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0E21" w14:textId="78C48AD4" w:rsidR="007E6C90" w:rsidRPr="00D22E8E" w:rsidRDefault="007E6C90">
      <w:pPr>
        <w:jc w:val="center"/>
        <w:rPr>
          <w:rFonts w:ascii="微软雅黑" w:eastAsia="微软雅黑" w:hAnsi="微软雅黑" w:cs="Noto Sans"/>
          <w:lang w:eastAsia="zh-CN"/>
        </w:rPr>
      </w:pPr>
    </w:p>
    <w:p w14:paraId="5DFABB80" w14:textId="364D8825" w:rsidR="009E04B8" w:rsidRPr="00D22E8E" w:rsidRDefault="00D22E8E">
      <w:pPr>
        <w:jc w:val="center"/>
        <w:rPr>
          <w:rFonts w:ascii="微软雅黑" w:eastAsia="微软雅黑" w:hAnsi="微软雅黑" w:cs="Noto Sans"/>
          <w:b/>
          <w:kern w:val="2"/>
          <w:sz w:val="28"/>
          <w:szCs w:val="36"/>
          <w:lang w:eastAsia="zh-CN"/>
        </w:rPr>
      </w:pPr>
      <w:r>
        <w:rPr>
          <w:rFonts w:ascii="微软雅黑" w:eastAsia="微软雅黑" w:hAnsi="微软雅黑" w:cs="Noto Sans" w:hint="eastAsia"/>
          <w:b/>
          <w:kern w:val="2"/>
          <w:sz w:val="28"/>
          <w:szCs w:val="36"/>
          <w:lang w:eastAsia="zh-CN"/>
        </w:rPr>
        <w:t>2</w:t>
      </w:r>
      <w:r>
        <w:rPr>
          <w:rFonts w:ascii="微软雅黑" w:eastAsia="微软雅黑" w:hAnsi="微软雅黑" w:cs="Noto Sans"/>
          <w:b/>
          <w:kern w:val="2"/>
          <w:sz w:val="28"/>
          <w:szCs w:val="36"/>
          <w:lang w:eastAsia="zh-CN"/>
        </w:rPr>
        <w:t>020</w:t>
      </w:r>
      <w:r>
        <w:rPr>
          <w:rFonts w:ascii="微软雅黑" w:eastAsia="微软雅黑" w:hAnsi="微软雅黑" w:cs="Noto Sans" w:hint="eastAsia"/>
          <w:b/>
          <w:kern w:val="2"/>
          <w:sz w:val="28"/>
          <w:szCs w:val="36"/>
          <w:lang w:eastAsia="zh-CN"/>
        </w:rPr>
        <w:t>年寒假SAF-</w:t>
      </w:r>
      <w:r w:rsidR="00634E17" w:rsidRPr="00D22E8E">
        <w:rPr>
          <w:rFonts w:ascii="微软雅黑" w:eastAsia="微软雅黑" w:hAnsi="微软雅黑" w:cs="Noto Sans"/>
          <w:b/>
          <w:kern w:val="2"/>
          <w:sz w:val="28"/>
          <w:szCs w:val="36"/>
          <w:lang w:eastAsia="zh-CN"/>
        </w:rPr>
        <w:t>华盛顿大学人工智能</w:t>
      </w:r>
      <w:r w:rsidR="00F47132" w:rsidRPr="00D22E8E">
        <w:rPr>
          <w:rFonts w:ascii="微软雅黑" w:eastAsia="微软雅黑" w:hAnsi="微软雅黑" w:cs="Noto Sans"/>
          <w:b/>
          <w:kern w:val="2"/>
          <w:sz w:val="28"/>
          <w:szCs w:val="36"/>
          <w:lang w:eastAsia="zh-CN"/>
        </w:rPr>
        <w:t>项目简介</w:t>
      </w:r>
    </w:p>
    <w:p w14:paraId="76F805D6" w14:textId="77777777" w:rsidR="005E1A49" w:rsidRPr="00D22E8E" w:rsidRDefault="005E1A49">
      <w:pPr>
        <w:jc w:val="center"/>
        <w:rPr>
          <w:rFonts w:ascii="微软雅黑" w:eastAsia="微软雅黑" w:hAnsi="微软雅黑" w:cs="Noto Sans"/>
          <w:sz w:val="20"/>
          <w:lang w:eastAsia="zh-CN"/>
        </w:rPr>
      </w:pPr>
      <w:r w:rsidRPr="00D22E8E">
        <w:rPr>
          <w:rFonts w:ascii="微软雅黑" w:eastAsia="微软雅黑" w:hAnsi="微软雅黑" w:cs="Noto Sans"/>
          <w:b/>
          <w:kern w:val="2"/>
          <w:sz w:val="24"/>
          <w:szCs w:val="36"/>
          <w:lang w:eastAsia="zh-CN"/>
        </w:rPr>
        <w:t>西雅图、华盛顿，美国</w:t>
      </w:r>
    </w:p>
    <w:p w14:paraId="2404CD4B" w14:textId="7E6B1E55" w:rsidR="005E1A49" w:rsidRPr="00AB2093" w:rsidRDefault="00AB2093" w:rsidP="00AB2093">
      <w:pPr>
        <w:pStyle w:val="a9"/>
        <w:numPr>
          <w:ilvl w:val="0"/>
          <w:numId w:val="20"/>
        </w:numPr>
        <w:rPr>
          <w:rFonts w:ascii="微软雅黑" w:eastAsia="微软雅黑" w:hAnsi="微软雅黑" w:cs="Noto Sans"/>
          <w:b/>
          <w:lang w:eastAsia="zh-CN"/>
        </w:rPr>
      </w:pPr>
      <w:r w:rsidRPr="00AB2093">
        <w:rPr>
          <w:rFonts w:ascii="微软雅黑" w:eastAsia="微软雅黑" w:hAnsi="微软雅黑" w:cs="Noto Sans" w:hint="eastAsia"/>
          <w:b/>
          <w:lang w:eastAsia="zh-CN"/>
        </w:rPr>
        <w:t>项目概览</w:t>
      </w:r>
    </w:p>
    <w:p w14:paraId="0E2E923A" w14:textId="2E79C65E" w:rsidR="00052C65" w:rsidRPr="00D22E8E" w:rsidRDefault="00D048EB" w:rsidP="005E1A49">
      <w:p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华盛顿大学人工智能项目是由</w:t>
      </w:r>
      <w:r w:rsidR="000D461D">
        <w:rPr>
          <w:rFonts w:ascii="微软雅黑" w:eastAsia="微软雅黑" w:hAnsi="微软雅黑" w:cs="Noto Sans" w:hint="eastAsia"/>
          <w:lang w:eastAsia="zh-CN"/>
        </w:rPr>
        <w:t>SAF与</w:t>
      </w:r>
      <w:r w:rsidRPr="00D22E8E">
        <w:rPr>
          <w:rFonts w:ascii="微软雅黑" w:eastAsia="微软雅黑" w:hAnsi="微软雅黑" w:cs="Noto Sans"/>
          <w:lang w:eastAsia="zh-CN"/>
        </w:rPr>
        <w:t>美国顶尖名校华盛顿大学（UW）</w:t>
      </w:r>
      <w:r w:rsidR="000D461D">
        <w:rPr>
          <w:rFonts w:ascii="微软雅黑" w:eastAsia="微软雅黑" w:hAnsi="微软雅黑" w:cs="Noto Sans" w:hint="eastAsia"/>
          <w:lang w:eastAsia="zh-CN"/>
        </w:rPr>
        <w:t>联合</w:t>
      </w:r>
      <w:r w:rsidRPr="00D22E8E">
        <w:rPr>
          <w:rFonts w:ascii="微软雅黑" w:eastAsia="微软雅黑" w:hAnsi="微软雅黑" w:cs="Noto Sans"/>
          <w:lang w:eastAsia="zh-CN"/>
        </w:rPr>
        <w:t>主办的为期两周</w:t>
      </w:r>
      <w:r w:rsidR="00AB2093">
        <w:rPr>
          <w:rFonts w:ascii="微软雅黑" w:eastAsia="微软雅黑" w:hAnsi="微软雅黑" w:cs="Noto Sans" w:hint="eastAsia"/>
          <w:lang w:eastAsia="zh-CN"/>
        </w:rPr>
        <w:t>（2</w:t>
      </w:r>
      <w:r w:rsidR="00AB2093">
        <w:rPr>
          <w:rFonts w:ascii="微软雅黑" w:eastAsia="微软雅黑" w:hAnsi="微软雅黑" w:cs="Noto Sans"/>
          <w:lang w:eastAsia="zh-CN"/>
        </w:rPr>
        <w:t>020</w:t>
      </w:r>
      <w:r w:rsidR="00AB2093">
        <w:rPr>
          <w:rFonts w:ascii="微软雅黑" w:eastAsia="微软雅黑" w:hAnsi="微软雅黑" w:cs="Noto Sans" w:hint="eastAsia"/>
          <w:lang w:eastAsia="zh-CN"/>
        </w:rPr>
        <w:t>年2月2日到1</w:t>
      </w:r>
      <w:r w:rsidR="00AB2093">
        <w:rPr>
          <w:rFonts w:ascii="微软雅黑" w:eastAsia="微软雅黑" w:hAnsi="微软雅黑" w:cs="Noto Sans"/>
          <w:lang w:eastAsia="zh-CN"/>
        </w:rPr>
        <w:t>5</w:t>
      </w:r>
      <w:r w:rsidR="00AB2093">
        <w:rPr>
          <w:rFonts w:ascii="微软雅黑" w:eastAsia="微软雅黑" w:hAnsi="微软雅黑" w:cs="Noto Sans" w:hint="eastAsia"/>
          <w:lang w:eastAsia="zh-CN"/>
        </w:rPr>
        <w:t>日）</w:t>
      </w:r>
      <w:r w:rsidRPr="00D22E8E">
        <w:rPr>
          <w:rFonts w:ascii="微软雅黑" w:eastAsia="微软雅黑" w:hAnsi="微软雅黑" w:cs="Noto Sans"/>
          <w:lang w:eastAsia="zh-CN"/>
        </w:rPr>
        <w:t>的课程。该项目</w:t>
      </w:r>
      <w:r w:rsidR="00D22E8E">
        <w:rPr>
          <w:rFonts w:ascii="微软雅黑" w:eastAsia="微软雅黑" w:hAnsi="微软雅黑" w:cs="Noto Sans" w:hint="eastAsia"/>
          <w:lang w:eastAsia="zh-CN"/>
        </w:rPr>
        <w:t>针对</w:t>
      </w:r>
      <w:proofErr w:type="gramStart"/>
      <w:r w:rsidR="00052C65" w:rsidRPr="00D22E8E">
        <w:rPr>
          <w:rFonts w:ascii="微软雅黑" w:eastAsia="微软雅黑" w:hAnsi="微软雅黑" w:cs="Noto Sans"/>
          <w:lang w:eastAsia="zh-CN"/>
        </w:rPr>
        <w:t>对</w:t>
      </w:r>
      <w:proofErr w:type="gramEnd"/>
      <w:r w:rsidR="00052C65" w:rsidRPr="00D22E8E">
        <w:rPr>
          <w:rFonts w:ascii="微软雅黑" w:eastAsia="微软雅黑" w:hAnsi="微软雅黑" w:cs="Noto Sans"/>
          <w:lang w:eastAsia="zh-CN"/>
        </w:rPr>
        <w:t>计算机科学感兴趣的</w:t>
      </w:r>
      <w:r w:rsidR="00D22E8E">
        <w:rPr>
          <w:rFonts w:ascii="微软雅黑" w:eastAsia="微软雅黑" w:hAnsi="微软雅黑" w:cs="Noto Sans" w:hint="eastAsia"/>
          <w:lang w:eastAsia="zh-CN"/>
        </w:rPr>
        <w:t>本科</w:t>
      </w:r>
      <w:r w:rsidR="00052C65" w:rsidRPr="00D22E8E">
        <w:rPr>
          <w:rFonts w:ascii="微软雅黑" w:eastAsia="微软雅黑" w:hAnsi="微软雅黑" w:cs="Noto Sans"/>
          <w:lang w:eastAsia="zh-CN"/>
        </w:rPr>
        <w:t>学生设计</w:t>
      </w:r>
      <w:r w:rsidRPr="00D22E8E">
        <w:rPr>
          <w:rFonts w:ascii="微软雅黑" w:eastAsia="微软雅黑" w:hAnsi="微软雅黑" w:cs="Noto Sans"/>
          <w:lang w:eastAsia="zh-CN"/>
        </w:rPr>
        <w:t>。同学们将</w:t>
      </w:r>
      <w:r w:rsidR="00F2175B" w:rsidRPr="00D22E8E">
        <w:rPr>
          <w:rFonts w:ascii="微软雅黑" w:eastAsia="微软雅黑" w:hAnsi="微软雅黑" w:cs="Noto Sans"/>
          <w:lang w:eastAsia="zh-CN"/>
        </w:rPr>
        <w:t>通过系列讲座及实地参访</w:t>
      </w:r>
      <w:r w:rsidRPr="00D22E8E">
        <w:rPr>
          <w:rFonts w:ascii="微软雅黑" w:eastAsia="微软雅黑" w:hAnsi="微软雅黑" w:cs="Noto Sans"/>
          <w:lang w:eastAsia="zh-CN"/>
        </w:rPr>
        <w:t>与经验丰富的教师密切合作学习，提升在计算机科学、机器学习和大数据方面的知识</w:t>
      </w:r>
      <w:r w:rsidR="00D22E8E">
        <w:rPr>
          <w:rFonts w:ascii="微软雅黑" w:eastAsia="微软雅黑" w:hAnsi="微软雅黑" w:cs="Noto Sans" w:hint="eastAsia"/>
          <w:lang w:eastAsia="zh-CN"/>
        </w:rPr>
        <w:t>，</w:t>
      </w:r>
      <w:r w:rsidR="00052C65" w:rsidRPr="00D22E8E">
        <w:rPr>
          <w:rFonts w:ascii="微软雅黑" w:eastAsia="微软雅黑" w:hAnsi="微软雅黑" w:cs="Noto Sans"/>
          <w:lang w:eastAsia="zh-CN"/>
        </w:rPr>
        <w:t>学习如何创建在复杂情况下能够智能运行并</w:t>
      </w:r>
      <w:proofErr w:type="gramStart"/>
      <w:r w:rsidR="00052C65" w:rsidRPr="00D22E8E">
        <w:rPr>
          <w:rFonts w:ascii="微软雅黑" w:eastAsia="微软雅黑" w:hAnsi="微软雅黑" w:cs="Noto Sans"/>
          <w:lang w:eastAsia="zh-CN"/>
        </w:rPr>
        <w:t>准确响应</w:t>
      </w:r>
      <w:proofErr w:type="gramEnd"/>
      <w:r w:rsidR="00052C65" w:rsidRPr="00D22E8E">
        <w:rPr>
          <w:rFonts w:ascii="微软雅黑" w:eastAsia="微软雅黑" w:hAnsi="微软雅黑" w:cs="Noto Sans"/>
          <w:lang w:eastAsia="zh-CN"/>
        </w:rPr>
        <w:t>的计算系统。本课程将涵盖计算系统的推理和学习，特别关注西雅图地区企业如何在本地</w:t>
      </w:r>
      <w:r w:rsidR="000A43A1" w:rsidRPr="00D22E8E">
        <w:rPr>
          <w:rFonts w:ascii="微软雅黑" w:eastAsia="微软雅黑" w:hAnsi="微软雅黑" w:cs="Noto Sans"/>
          <w:lang w:eastAsia="zh-CN"/>
        </w:rPr>
        <w:t>及</w:t>
      </w:r>
      <w:r w:rsidR="00052C65" w:rsidRPr="00D22E8E">
        <w:rPr>
          <w:rFonts w:ascii="微软雅黑" w:eastAsia="微软雅黑" w:hAnsi="微软雅黑" w:cs="Noto Sans"/>
          <w:lang w:eastAsia="zh-CN"/>
        </w:rPr>
        <w:t>全球开发和使用认知计算。</w:t>
      </w:r>
    </w:p>
    <w:p w14:paraId="484D9C39" w14:textId="4CB0F769" w:rsidR="00712B71" w:rsidRPr="00D22E8E" w:rsidRDefault="00712B71" w:rsidP="005E1A49">
      <w:p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项目</w:t>
      </w:r>
      <w:r w:rsidR="000A43A1" w:rsidRPr="00D22E8E">
        <w:rPr>
          <w:rFonts w:ascii="微软雅黑" w:eastAsia="微软雅黑" w:hAnsi="微软雅黑" w:cs="Noto Sans"/>
          <w:lang w:eastAsia="zh-CN"/>
        </w:rPr>
        <w:t>期间</w:t>
      </w:r>
      <w:r w:rsidRPr="00D22E8E">
        <w:rPr>
          <w:rFonts w:ascii="微软雅黑" w:eastAsia="微软雅黑" w:hAnsi="微软雅黑" w:cs="Noto Sans"/>
          <w:lang w:eastAsia="zh-CN"/>
        </w:rPr>
        <w:t>将为学生们安排一</w:t>
      </w:r>
      <w:r w:rsidR="00BC3E80" w:rsidRPr="00D22E8E">
        <w:rPr>
          <w:rFonts w:ascii="微软雅黑" w:eastAsia="微软雅黑" w:hAnsi="微软雅黑" w:cs="Noto Sans"/>
          <w:lang w:eastAsia="zh-CN"/>
        </w:rPr>
        <w:t>系列</w:t>
      </w:r>
      <w:r w:rsidRPr="00D22E8E">
        <w:rPr>
          <w:rFonts w:ascii="微软雅黑" w:eastAsia="微软雅黑" w:hAnsi="微软雅黑" w:cs="Noto Sans"/>
          <w:lang w:eastAsia="zh-CN"/>
        </w:rPr>
        <w:t>讲座</w:t>
      </w:r>
      <w:r w:rsidR="00055690" w:rsidRPr="00D22E8E">
        <w:rPr>
          <w:rFonts w:ascii="微软雅黑" w:eastAsia="微软雅黑" w:hAnsi="微软雅黑" w:cs="Noto Sans"/>
          <w:lang w:eastAsia="zh-CN"/>
        </w:rPr>
        <w:t>并深入到</w:t>
      </w:r>
      <w:r w:rsidR="000E6FA8" w:rsidRPr="00D22E8E">
        <w:rPr>
          <w:rFonts w:ascii="微软雅黑" w:eastAsia="微软雅黑" w:hAnsi="微软雅黑" w:cs="Noto Sans"/>
          <w:lang w:eastAsia="zh-CN"/>
        </w:rPr>
        <w:t>总部位于</w:t>
      </w:r>
      <w:r w:rsidR="00BC3E80" w:rsidRPr="00D22E8E">
        <w:rPr>
          <w:rFonts w:ascii="微软雅黑" w:eastAsia="微软雅黑" w:hAnsi="微软雅黑" w:cs="Noto Sans"/>
          <w:lang w:eastAsia="zh-CN"/>
        </w:rPr>
        <w:t>西雅图</w:t>
      </w:r>
      <w:r w:rsidR="00055690" w:rsidRPr="00D22E8E">
        <w:rPr>
          <w:rFonts w:ascii="微软雅黑" w:eastAsia="微软雅黑" w:hAnsi="微软雅黑" w:cs="Noto Sans"/>
          <w:lang w:eastAsia="zh-CN"/>
        </w:rPr>
        <w:t>的</w:t>
      </w:r>
      <w:r w:rsidRPr="00D22E8E">
        <w:rPr>
          <w:rFonts w:ascii="微软雅黑" w:eastAsia="微软雅黑" w:hAnsi="微软雅黑" w:cs="Noto Sans"/>
          <w:lang w:eastAsia="zh-CN"/>
        </w:rPr>
        <w:t>企业</w:t>
      </w:r>
      <w:r w:rsidR="00055690" w:rsidRPr="00D22E8E">
        <w:rPr>
          <w:rFonts w:ascii="微软雅黑" w:eastAsia="微软雅黑" w:hAnsi="微软雅黑" w:cs="Noto Sans"/>
          <w:lang w:eastAsia="zh-CN"/>
        </w:rPr>
        <w:t>进行</w:t>
      </w:r>
      <w:r w:rsidRPr="00D22E8E">
        <w:rPr>
          <w:rFonts w:ascii="微软雅黑" w:eastAsia="微软雅黑" w:hAnsi="微软雅黑" w:cs="Noto Sans"/>
          <w:lang w:eastAsia="zh-CN"/>
        </w:rPr>
        <w:t>参访，</w:t>
      </w:r>
      <w:r w:rsidR="00A5318E" w:rsidRPr="00D22E8E">
        <w:rPr>
          <w:rFonts w:ascii="微软雅黑" w:eastAsia="微软雅黑" w:hAnsi="微软雅黑" w:cs="Noto Sans"/>
          <w:lang w:eastAsia="zh-CN"/>
        </w:rPr>
        <w:t>这些</w:t>
      </w:r>
      <w:r w:rsidR="00D048EB" w:rsidRPr="00D22E8E">
        <w:rPr>
          <w:rFonts w:ascii="微软雅黑" w:eastAsia="微软雅黑" w:hAnsi="微软雅黑" w:cs="Noto Sans"/>
          <w:lang w:eastAsia="zh-CN"/>
        </w:rPr>
        <w:t>企业均</w:t>
      </w:r>
      <w:r w:rsidR="00A5318E" w:rsidRPr="00D22E8E">
        <w:rPr>
          <w:rFonts w:ascii="微软雅黑" w:eastAsia="微软雅黑" w:hAnsi="微软雅黑" w:cs="Noto Sans"/>
          <w:lang w:eastAsia="zh-CN"/>
        </w:rPr>
        <w:t>是</w:t>
      </w:r>
      <w:r w:rsidR="000E6FA8" w:rsidRPr="00D22E8E">
        <w:rPr>
          <w:rFonts w:ascii="微软雅黑" w:eastAsia="微软雅黑" w:hAnsi="微软雅黑" w:cs="Noto Sans"/>
          <w:lang w:eastAsia="zh-CN"/>
        </w:rPr>
        <w:t>利用认知计算进一步进行消费者研究和工程设计</w:t>
      </w:r>
      <w:r w:rsidR="00A5318E" w:rsidRPr="00D22E8E">
        <w:rPr>
          <w:rFonts w:ascii="微软雅黑" w:eastAsia="微软雅黑" w:hAnsi="微软雅黑" w:cs="Noto Sans"/>
          <w:lang w:eastAsia="zh-CN"/>
        </w:rPr>
        <w:t>。</w:t>
      </w:r>
      <w:r w:rsidR="00BC3E80" w:rsidRPr="00D22E8E">
        <w:rPr>
          <w:rFonts w:ascii="微软雅黑" w:eastAsia="微软雅黑" w:hAnsi="微软雅黑" w:cs="Noto Sans"/>
          <w:lang w:eastAsia="zh-CN"/>
        </w:rPr>
        <w:t>将为</w:t>
      </w:r>
      <w:r w:rsidR="00ED3B61" w:rsidRPr="00D22E8E">
        <w:rPr>
          <w:rFonts w:ascii="微软雅黑" w:eastAsia="微软雅黑" w:hAnsi="微软雅黑" w:cs="Noto Sans"/>
          <w:lang w:eastAsia="zh-CN"/>
        </w:rPr>
        <w:t>同学</w:t>
      </w:r>
      <w:r w:rsidR="00734705" w:rsidRPr="00D22E8E">
        <w:rPr>
          <w:rFonts w:ascii="微软雅黑" w:eastAsia="微软雅黑" w:hAnsi="微软雅黑" w:cs="Noto Sans"/>
          <w:lang w:eastAsia="zh-CN"/>
        </w:rPr>
        <w:t>们提供</w:t>
      </w:r>
      <w:r w:rsidR="00BC3E80" w:rsidRPr="00D22E8E">
        <w:rPr>
          <w:rFonts w:ascii="微软雅黑" w:eastAsia="微软雅黑" w:hAnsi="微软雅黑" w:cs="Noto Sans"/>
          <w:lang w:eastAsia="zh-CN"/>
        </w:rPr>
        <w:t>深入的</w:t>
      </w:r>
      <w:r w:rsidR="00816427" w:rsidRPr="00D22E8E">
        <w:rPr>
          <w:rFonts w:ascii="微软雅黑" w:eastAsia="微软雅黑" w:hAnsi="微软雅黑" w:cs="Noto Sans"/>
          <w:lang w:eastAsia="zh-CN"/>
        </w:rPr>
        <w:t>实践</w:t>
      </w:r>
      <w:r w:rsidR="00BC3E80" w:rsidRPr="00D22E8E">
        <w:rPr>
          <w:rFonts w:ascii="微软雅黑" w:eastAsia="微软雅黑" w:hAnsi="微软雅黑" w:cs="Noto Sans"/>
          <w:lang w:eastAsia="zh-CN"/>
        </w:rPr>
        <w:t>体验</w:t>
      </w:r>
      <w:r w:rsidR="00734705" w:rsidRPr="00D22E8E">
        <w:rPr>
          <w:rFonts w:ascii="微软雅黑" w:eastAsia="微软雅黑" w:hAnsi="微软雅黑" w:cs="Noto Sans"/>
          <w:lang w:eastAsia="zh-CN"/>
        </w:rPr>
        <w:t>。 讲座</w:t>
      </w:r>
      <w:r w:rsidR="00D048EB" w:rsidRPr="00D22E8E">
        <w:rPr>
          <w:rFonts w:ascii="微软雅黑" w:eastAsia="微软雅黑" w:hAnsi="微软雅黑" w:cs="Noto Sans"/>
          <w:lang w:eastAsia="zh-CN"/>
        </w:rPr>
        <w:t>将</w:t>
      </w:r>
      <w:r w:rsidR="00734705" w:rsidRPr="00D22E8E">
        <w:rPr>
          <w:rFonts w:ascii="微软雅黑" w:eastAsia="微软雅黑" w:hAnsi="微软雅黑" w:cs="Noto Sans"/>
          <w:lang w:eastAsia="zh-CN"/>
        </w:rPr>
        <w:t>由华盛顿大学</w:t>
      </w:r>
      <w:r w:rsidR="00B82B0B" w:rsidRPr="00D22E8E">
        <w:rPr>
          <w:rFonts w:ascii="微软雅黑" w:eastAsia="微软雅黑" w:hAnsi="微软雅黑" w:cs="Noto Sans"/>
          <w:lang w:eastAsia="zh-CN"/>
        </w:rPr>
        <w:t>在</w:t>
      </w:r>
      <w:r w:rsidR="00D048EB" w:rsidRPr="00D22E8E">
        <w:rPr>
          <w:rFonts w:ascii="微软雅黑" w:eastAsia="微软雅黑" w:hAnsi="微软雅黑" w:cs="Noto Sans"/>
          <w:lang w:eastAsia="zh-CN"/>
        </w:rPr>
        <w:t>人工智能领域</w:t>
      </w:r>
      <w:r w:rsidR="00B82B0B" w:rsidRPr="00D22E8E">
        <w:rPr>
          <w:rFonts w:ascii="微软雅黑" w:eastAsia="微软雅黑" w:hAnsi="微软雅黑" w:cs="Noto Sans"/>
          <w:lang w:eastAsia="zh-CN"/>
        </w:rPr>
        <w:t>工作的</w:t>
      </w:r>
      <w:r w:rsidR="00734705" w:rsidRPr="00D22E8E">
        <w:rPr>
          <w:rFonts w:ascii="微软雅黑" w:eastAsia="微软雅黑" w:hAnsi="微软雅黑" w:cs="Noto Sans"/>
          <w:lang w:eastAsia="zh-CN"/>
        </w:rPr>
        <w:t>资深</w:t>
      </w:r>
      <w:r w:rsidR="00266F77" w:rsidRPr="00D22E8E">
        <w:rPr>
          <w:rFonts w:ascii="微软雅黑" w:eastAsia="微软雅黑" w:hAnsi="微软雅黑" w:cs="Noto Sans"/>
          <w:lang w:eastAsia="zh-CN"/>
        </w:rPr>
        <w:t>专家</w:t>
      </w:r>
      <w:r w:rsidR="00B82B0B" w:rsidRPr="00D22E8E">
        <w:rPr>
          <w:rFonts w:ascii="微软雅黑" w:eastAsia="微软雅黑" w:hAnsi="微软雅黑" w:cs="Noto Sans"/>
          <w:lang w:eastAsia="zh-CN"/>
        </w:rPr>
        <w:t>进行讲授</w:t>
      </w:r>
      <w:r w:rsidR="00A5318E" w:rsidRPr="00D22E8E">
        <w:rPr>
          <w:rFonts w:ascii="微软雅黑" w:eastAsia="微软雅黑" w:hAnsi="微软雅黑" w:cs="Noto Sans"/>
          <w:lang w:eastAsia="zh-CN"/>
        </w:rPr>
        <w:t>。</w:t>
      </w:r>
    </w:p>
    <w:p w14:paraId="6225B792" w14:textId="57CE7655" w:rsidR="00B87482" w:rsidRPr="00D22E8E" w:rsidRDefault="00BC3E80" w:rsidP="002556D7">
      <w:p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项目完成后</w:t>
      </w:r>
      <w:r w:rsidR="007B480C" w:rsidRPr="00D22E8E">
        <w:rPr>
          <w:rFonts w:ascii="微软雅黑" w:eastAsia="微软雅黑" w:hAnsi="微软雅黑" w:cs="Noto Sans"/>
          <w:lang w:eastAsia="zh-CN"/>
        </w:rPr>
        <w:t>，同学们</w:t>
      </w:r>
      <w:r w:rsidRPr="00D22E8E">
        <w:rPr>
          <w:rFonts w:ascii="微软雅黑" w:eastAsia="微软雅黑" w:hAnsi="微软雅黑" w:cs="Noto Sans"/>
          <w:lang w:eastAsia="zh-CN"/>
        </w:rPr>
        <w:t>将</w:t>
      </w:r>
      <w:r w:rsidR="00D048EB" w:rsidRPr="00D22E8E">
        <w:rPr>
          <w:rFonts w:ascii="微软雅黑" w:eastAsia="微软雅黑" w:hAnsi="微软雅黑" w:cs="Noto Sans"/>
          <w:lang w:eastAsia="zh-CN"/>
        </w:rPr>
        <w:t>获得SAF和华盛顿大学颁发的</w:t>
      </w:r>
      <w:r w:rsidR="00DB4DC5" w:rsidRPr="00D22E8E">
        <w:rPr>
          <w:rFonts w:ascii="微软雅黑" w:eastAsia="微软雅黑" w:hAnsi="微软雅黑" w:cs="Noto Sans"/>
          <w:lang w:eastAsia="zh-CN"/>
        </w:rPr>
        <w:t>项目</w:t>
      </w:r>
      <w:r w:rsidR="00D048EB" w:rsidRPr="00D22E8E">
        <w:rPr>
          <w:rFonts w:ascii="微软雅黑" w:eastAsia="微软雅黑" w:hAnsi="微软雅黑" w:cs="Noto Sans"/>
          <w:lang w:eastAsia="zh-CN"/>
        </w:rPr>
        <w:t>结业证书，并将</w:t>
      </w:r>
      <w:r w:rsidRPr="00D22E8E">
        <w:rPr>
          <w:rFonts w:ascii="微软雅黑" w:eastAsia="微软雅黑" w:hAnsi="微软雅黑" w:cs="Noto Sans"/>
          <w:lang w:eastAsia="zh-CN"/>
        </w:rPr>
        <w:t>有能力运用项目所学</w:t>
      </w:r>
      <w:r w:rsidR="00A5318E" w:rsidRPr="00D22E8E">
        <w:rPr>
          <w:rFonts w:ascii="微软雅黑" w:eastAsia="微软雅黑" w:hAnsi="微软雅黑" w:cs="Noto Sans"/>
          <w:lang w:eastAsia="zh-CN"/>
        </w:rPr>
        <w:t>，使用自己的编码程序更加自信的分析数据</w:t>
      </w:r>
      <w:r w:rsidR="006378FB">
        <w:rPr>
          <w:rFonts w:ascii="微软雅黑" w:eastAsia="微软雅黑" w:hAnsi="微软雅黑" w:cs="Noto Sans" w:hint="eastAsia"/>
          <w:lang w:eastAsia="zh-CN"/>
        </w:rPr>
        <w:t>并开展</w:t>
      </w:r>
      <w:r w:rsidR="00A5318E" w:rsidRPr="00D22E8E">
        <w:rPr>
          <w:rFonts w:ascii="微软雅黑" w:eastAsia="微软雅黑" w:hAnsi="微软雅黑" w:cs="Noto Sans"/>
          <w:lang w:eastAsia="zh-CN"/>
        </w:rPr>
        <w:t>研究</w:t>
      </w:r>
      <w:r w:rsidRPr="00D22E8E">
        <w:rPr>
          <w:rFonts w:ascii="微软雅黑" w:eastAsia="微软雅黑" w:hAnsi="微软雅黑" w:cs="Noto Sans"/>
          <w:lang w:eastAsia="zh-CN"/>
        </w:rPr>
        <w:t>，</w:t>
      </w:r>
      <w:r w:rsidR="00D048EB" w:rsidRPr="00D22E8E">
        <w:rPr>
          <w:rFonts w:ascii="微软雅黑" w:eastAsia="微软雅黑" w:hAnsi="微软雅黑" w:cs="Noto Sans"/>
          <w:lang w:eastAsia="zh-CN"/>
        </w:rPr>
        <w:t>还能</w:t>
      </w:r>
      <w:r w:rsidR="00A5318E" w:rsidRPr="00D22E8E">
        <w:rPr>
          <w:rFonts w:ascii="微软雅黑" w:eastAsia="微软雅黑" w:hAnsi="微软雅黑" w:cs="Noto Sans"/>
          <w:lang w:eastAsia="zh-CN"/>
        </w:rPr>
        <w:t>与该领域的专业</w:t>
      </w:r>
      <w:r w:rsidR="008A4FD4" w:rsidRPr="00D22E8E">
        <w:rPr>
          <w:rFonts w:ascii="微软雅黑" w:eastAsia="微软雅黑" w:hAnsi="微软雅黑" w:cs="Noto Sans"/>
          <w:lang w:eastAsia="zh-CN"/>
        </w:rPr>
        <w:t>人士</w:t>
      </w:r>
      <w:r w:rsidR="00A5318E" w:rsidRPr="00D22E8E">
        <w:rPr>
          <w:rFonts w:ascii="微软雅黑" w:eastAsia="微软雅黑" w:hAnsi="微软雅黑" w:cs="Noto Sans"/>
          <w:lang w:eastAsia="zh-CN"/>
        </w:rPr>
        <w:t>建立全球网络</w:t>
      </w:r>
      <w:r w:rsidR="00624BC4" w:rsidRPr="00D22E8E">
        <w:rPr>
          <w:rFonts w:ascii="微软雅黑" w:eastAsia="微软雅黑" w:hAnsi="微软雅黑" w:cs="Noto Sans"/>
          <w:lang w:eastAsia="zh-CN"/>
        </w:rPr>
        <w:t>联系</w:t>
      </w:r>
      <w:r w:rsidR="00A5318E" w:rsidRPr="00D22E8E">
        <w:rPr>
          <w:rFonts w:ascii="微软雅黑" w:eastAsia="微软雅黑" w:hAnsi="微软雅黑" w:cs="Noto Sans"/>
          <w:lang w:eastAsia="zh-CN"/>
        </w:rPr>
        <w:t>。</w:t>
      </w:r>
    </w:p>
    <w:p w14:paraId="406BC978" w14:textId="15DB7762" w:rsidR="00B174DC" w:rsidRPr="007944E6" w:rsidRDefault="00B174DC" w:rsidP="007944E6">
      <w:pPr>
        <w:pStyle w:val="a9"/>
        <w:numPr>
          <w:ilvl w:val="0"/>
          <w:numId w:val="20"/>
        </w:numPr>
        <w:rPr>
          <w:rFonts w:ascii="微软雅黑" w:eastAsia="微软雅黑" w:hAnsi="微软雅黑" w:cs="Noto Sans"/>
          <w:b/>
          <w:lang w:eastAsia="zh-CN"/>
        </w:rPr>
      </w:pPr>
      <w:r w:rsidRPr="00D22E8E">
        <w:rPr>
          <w:rFonts w:ascii="微软雅黑" w:eastAsia="微软雅黑" w:hAnsi="微软雅黑" w:cs="Noto Sans"/>
          <w:b/>
          <w:lang w:eastAsia="zh-CN"/>
        </w:rPr>
        <w:t>项目优势</w:t>
      </w:r>
    </w:p>
    <w:p w14:paraId="021CCDA0" w14:textId="23EDA6CF" w:rsidR="00B174DC" w:rsidRPr="00D22E8E" w:rsidRDefault="002556D7" w:rsidP="00B174DC">
      <w:pPr>
        <w:pStyle w:val="a9"/>
        <w:numPr>
          <w:ilvl w:val="0"/>
          <w:numId w:val="11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/>
          <w:noProof/>
        </w:rPr>
        <w:drawing>
          <wp:anchor distT="0" distB="0" distL="114300" distR="114300" simplePos="0" relativeHeight="251680768" behindDoc="1" locked="0" layoutInCell="1" allowOverlap="1" wp14:anchorId="7EA16581" wp14:editId="7FC05857">
            <wp:simplePos x="0" y="0"/>
            <wp:positionH relativeFrom="margin">
              <wp:align>right</wp:align>
            </wp:positionH>
            <wp:positionV relativeFrom="paragraph">
              <wp:posOffset>1100455</wp:posOffset>
            </wp:positionV>
            <wp:extent cx="20643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28" y="21337"/>
                <wp:lineTo x="2132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4DC" w:rsidRPr="00D22E8E">
        <w:rPr>
          <w:rFonts w:ascii="微软雅黑" w:eastAsia="微软雅黑" w:hAnsi="微软雅黑" w:cs="Noto Sans"/>
          <w:b/>
          <w:lang w:eastAsia="zh-CN"/>
        </w:rPr>
        <w:t>地理位置优</w:t>
      </w:r>
      <w:r w:rsidR="00B174DC" w:rsidRPr="00D22E8E">
        <w:rPr>
          <w:rFonts w:ascii="微软雅黑" w:eastAsia="微软雅黑" w:hAnsi="微软雅黑" w:cs="Noto Sans"/>
          <w:lang w:eastAsia="zh-CN"/>
        </w:rPr>
        <w:t>：</w:t>
      </w:r>
      <w:r w:rsidR="00B87482" w:rsidRPr="00D22E8E">
        <w:rPr>
          <w:rFonts w:ascii="微软雅黑" w:eastAsia="微软雅黑" w:hAnsi="微软雅黑" w:cs="Noto Sans"/>
          <w:lang w:eastAsia="zh-CN"/>
        </w:rPr>
        <w:t>西雅图，</w:t>
      </w:r>
      <w:r w:rsidR="00C658AA" w:rsidRPr="00D22E8E">
        <w:rPr>
          <w:rFonts w:ascii="微软雅黑" w:eastAsia="微软雅黑" w:hAnsi="微软雅黑" w:cs="Noto Sans"/>
          <w:lang w:eastAsia="zh-CN"/>
        </w:rPr>
        <w:t>本来就</w:t>
      </w:r>
      <w:proofErr w:type="gramStart"/>
      <w:r w:rsidR="00C658AA" w:rsidRPr="00D22E8E">
        <w:rPr>
          <w:rFonts w:ascii="微软雅黑" w:eastAsia="微软雅黑" w:hAnsi="微软雅黑" w:cs="Noto Sans"/>
          <w:lang w:eastAsia="zh-CN"/>
        </w:rPr>
        <w:t>很</w:t>
      </w:r>
      <w:proofErr w:type="gramEnd"/>
      <w:r w:rsidR="00C658AA" w:rsidRPr="00D22E8E">
        <w:rPr>
          <w:rFonts w:ascii="微软雅黑" w:eastAsia="微软雅黑" w:hAnsi="微软雅黑" w:cs="Noto Sans" w:hint="eastAsia"/>
          <w:lang w:eastAsia="zh-CN"/>
        </w:rPr>
        <w:t>酷！</w:t>
      </w:r>
      <w:r w:rsidR="006378FB">
        <w:rPr>
          <w:rFonts w:ascii="微软雅黑" w:eastAsia="微软雅黑" w:hAnsi="微软雅黑" w:cs="Noto Sans" w:hint="eastAsia"/>
          <w:lang w:eastAsia="zh-CN"/>
        </w:rPr>
        <w:t>它</w:t>
      </w:r>
      <w:r w:rsidR="00B87482" w:rsidRPr="00D22E8E">
        <w:rPr>
          <w:rFonts w:ascii="微软雅黑" w:eastAsia="微软雅黑" w:hAnsi="微软雅黑" w:cs="Noto Sans"/>
          <w:lang w:eastAsia="zh-CN"/>
        </w:rPr>
        <w:t>位于美国的西北角，是华盛顿州最大的城市</w:t>
      </w:r>
      <w:r w:rsidR="00B87482" w:rsidRPr="00D22E8E">
        <w:rPr>
          <w:rFonts w:ascii="微软雅黑" w:eastAsia="微软雅黑" w:hAnsi="微软雅黑" w:cs="Noto Sans" w:hint="eastAsia"/>
          <w:lang w:eastAsia="zh-CN"/>
        </w:rPr>
        <w:t>，</w:t>
      </w:r>
      <w:r w:rsidR="00AB2093">
        <w:rPr>
          <w:rFonts w:ascii="微软雅黑" w:eastAsia="微软雅黑" w:hAnsi="微软雅黑" w:cs="Noto Sans" w:hint="eastAsia"/>
          <w:lang w:eastAsia="zh-CN"/>
        </w:rPr>
        <w:t>也是美国西部地区的计算机高新技术、生物技术、电子及环境工程技术的中心，</w:t>
      </w:r>
      <w:r w:rsidR="006A5808" w:rsidRPr="00D22E8E">
        <w:rPr>
          <w:rFonts w:ascii="微软雅黑" w:eastAsia="微软雅黑" w:hAnsi="微软雅黑" w:cs="Noto Sans" w:hint="eastAsia"/>
          <w:lang w:eastAsia="zh-CN"/>
        </w:rPr>
        <w:t>是微软公司、波音公司及亚马逊等</w:t>
      </w:r>
      <w:r w:rsidR="00AB2093">
        <w:rPr>
          <w:rFonts w:ascii="微软雅黑" w:eastAsia="微软雅黑" w:hAnsi="微软雅黑" w:cs="Noto Sans" w:hint="eastAsia"/>
          <w:lang w:eastAsia="zh-CN"/>
        </w:rPr>
        <w:t>世界超一流</w:t>
      </w:r>
      <w:r w:rsidR="006A5808" w:rsidRPr="00D22E8E">
        <w:rPr>
          <w:rFonts w:ascii="微软雅黑" w:eastAsia="微软雅黑" w:hAnsi="微软雅黑" w:cs="Noto Sans" w:hint="eastAsia"/>
          <w:lang w:eastAsia="zh-CN"/>
        </w:rPr>
        <w:t>公司总部所在地，</w:t>
      </w:r>
      <w:r w:rsidR="006378FB">
        <w:rPr>
          <w:rFonts w:ascii="微软雅黑" w:eastAsia="微软雅黑" w:hAnsi="微软雅黑" w:cs="Noto Sans" w:hint="eastAsia"/>
          <w:lang w:eastAsia="zh-CN"/>
        </w:rPr>
        <w:t>还</w:t>
      </w:r>
      <w:r w:rsidR="00B174DC" w:rsidRPr="00D22E8E">
        <w:rPr>
          <w:rFonts w:ascii="微软雅黑" w:eastAsia="微软雅黑" w:hAnsi="微软雅黑" w:cs="Noto Sans"/>
          <w:lang w:eastAsia="zh-CN"/>
        </w:rPr>
        <w:t>是国际公司开发下一代智能系统设计和引领新一轮技术和研究的</w:t>
      </w:r>
      <w:r w:rsidR="00AB2093">
        <w:rPr>
          <w:rFonts w:ascii="微软雅黑" w:eastAsia="微软雅黑" w:hAnsi="微软雅黑" w:cs="Noto Sans" w:hint="eastAsia"/>
          <w:lang w:eastAsia="zh-CN"/>
        </w:rPr>
        <w:t>中心</w:t>
      </w:r>
      <w:r w:rsidR="00B174DC" w:rsidRPr="00D22E8E">
        <w:rPr>
          <w:rFonts w:ascii="微软雅黑" w:eastAsia="微软雅黑" w:hAnsi="微软雅黑" w:cs="Noto Sans"/>
          <w:lang w:eastAsia="zh-CN"/>
        </w:rPr>
        <w:t>。</w:t>
      </w:r>
      <w:r w:rsidR="00DE4F84">
        <w:rPr>
          <w:rFonts w:ascii="微软雅黑" w:eastAsia="微软雅黑" w:hAnsi="微软雅黑" w:cs="Noto Sans" w:hint="eastAsia"/>
          <w:lang w:eastAsia="zh-CN"/>
        </w:rPr>
        <w:t>西雅图也被称为“绿宝石城”，城市环境优美宜人，曾多次被评为“全美最佳居住地”、“最佳生活工作城市”。众多影视作品均以西雅图为背景进行拍摄，也给这座城市带来迷人的吸引力。</w:t>
      </w:r>
    </w:p>
    <w:p w14:paraId="26091C1D" w14:textId="5C587A47" w:rsidR="0070637C" w:rsidRPr="00D22E8E" w:rsidRDefault="00EF760F" w:rsidP="0070637C">
      <w:pPr>
        <w:pStyle w:val="a9"/>
        <w:numPr>
          <w:ilvl w:val="0"/>
          <w:numId w:val="11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b/>
          <w:lang w:eastAsia="zh-CN"/>
        </w:rPr>
        <w:t>学校层次高</w:t>
      </w:r>
      <w:r w:rsidR="00792F0A" w:rsidRPr="00D22E8E">
        <w:rPr>
          <w:rFonts w:ascii="微软雅黑" w:eastAsia="微软雅黑" w:hAnsi="微软雅黑" w:cs="Noto Sans" w:hint="eastAsia"/>
          <w:lang w:eastAsia="zh-CN"/>
        </w:rPr>
        <w:t>：</w:t>
      </w:r>
      <w:r w:rsidR="002556D7">
        <w:rPr>
          <w:rFonts w:ascii="微软雅黑" w:eastAsia="微软雅黑" w:hAnsi="微软雅黑" w:cs="Noto Sans" w:hint="eastAsia"/>
          <w:lang w:eastAsia="zh-CN"/>
        </w:rPr>
        <w:t>华盛顿大学</w:t>
      </w:r>
      <w:r w:rsidR="002556D7" w:rsidRPr="00D22E8E">
        <w:rPr>
          <w:rFonts w:ascii="微软雅黑" w:eastAsia="微软雅黑" w:hAnsi="微软雅黑" w:cs="Noto Sans"/>
          <w:lang w:eastAsia="zh-CN"/>
        </w:rPr>
        <w:t>是美国西海岸最古老的大学之一，被誉为“公立常春藤”，是世界著名的顶尖研究型大学。</w:t>
      </w:r>
      <w:r w:rsidR="00134C6C" w:rsidRPr="00D22E8E">
        <w:rPr>
          <w:rFonts w:ascii="微软雅黑" w:eastAsia="微软雅黑" w:hAnsi="微软雅黑" w:cs="Noto Sans" w:hint="eastAsia"/>
          <w:lang w:eastAsia="zh-CN"/>
        </w:rPr>
        <w:t>华盛顿大学2018 US News世界大学排名第10名，</w:t>
      </w:r>
      <w:r w:rsidR="0070637C" w:rsidRPr="00D22E8E">
        <w:rPr>
          <w:rFonts w:ascii="微软雅黑" w:eastAsia="微软雅黑" w:hAnsi="微软雅黑" w:cs="Noto Sans"/>
          <w:lang w:eastAsia="zh-CN"/>
        </w:rPr>
        <w:t>计算机科学专业排名第六</w:t>
      </w:r>
      <w:r w:rsidR="002556D7">
        <w:rPr>
          <w:rFonts w:ascii="微软雅黑" w:eastAsia="微软雅黑" w:hAnsi="微软雅黑" w:cs="Noto Sans" w:hint="eastAsia"/>
          <w:lang w:eastAsia="zh-CN"/>
        </w:rPr>
        <w:t>，是研究学习人工智能的</w:t>
      </w:r>
      <w:proofErr w:type="gramStart"/>
      <w:r w:rsidR="002556D7">
        <w:rPr>
          <w:rFonts w:ascii="微软雅黑" w:eastAsia="微软雅黑" w:hAnsi="微软雅黑" w:cs="Noto Sans" w:hint="eastAsia"/>
          <w:lang w:eastAsia="zh-CN"/>
        </w:rPr>
        <w:t>不</w:t>
      </w:r>
      <w:proofErr w:type="gramEnd"/>
      <w:r w:rsidR="002556D7">
        <w:rPr>
          <w:rFonts w:ascii="微软雅黑" w:eastAsia="微软雅黑" w:hAnsi="微软雅黑" w:cs="Noto Sans" w:hint="eastAsia"/>
          <w:lang w:eastAsia="zh-CN"/>
        </w:rPr>
        <w:t>二之选。</w:t>
      </w:r>
    </w:p>
    <w:p w14:paraId="0C94D20E" w14:textId="4597460E" w:rsidR="00EF760F" w:rsidRPr="00D22E8E" w:rsidRDefault="00EF760F" w:rsidP="00B174DC">
      <w:pPr>
        <w:pStyle w:val="a9"/>
        <w:numPr>
          <w:ilvl w:val="0"/>
          <w:numId w:val="11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b/>
          <w:lang w:eastAsia="zh-CN"/>
        </w:rPr>
        <w:lastRenderedPageBreak/>
        <w:t>师资力量强</w:t>
      </w:r>
      <w:r w:rsidRPr="00D22E8E">
        <w:rPr>
          <w:rFonts w:ascii="微软雅黑" w:eastAsia="微软雅黑" w:hAnsi="微软雅黑" w:cs="Noto Sans" w:hint="eastAsia"/>
          <w:lang w:eastAsia="zh-CN"/>
        </w:rPr>
        <w:t>：</w:t>
      </w:r>
      <w:r w:rsidR="00D22E8E">
        <w:rPr>
          <w:rFonts w:ascii="微软雅黑" w:eastAsia="微软雅黑" w:hAnsi="微软雅黑" w:cs="Noto Sans" w:hint="eastAsia"/>
          <w:lang w:eastAsia="zh-CN"/>
        </w:rPr>
        <w:t>华盛顿大学</w:t>
      </w:r>
      <w:r w:rsidR="00B174DC" w:rsidRPr="00D22E8E">
        <w:rPr>
          <w:rFonts w:ascii="微软雅黑" w:eastAsia="微软雅黑" w:hAnsi="微软雅黑" w:cs="Noto Sans"/>
          <w:lang w:eastAsia="zh-CN"/>
        </w:rPr>
        <w:t>拥有</w:t>
      </w:r>
      <w:r w:rsidR="002556D7">
        <w:rPr>
          <w:rFonts w:ascii="微软雅黑" w:eastAsia="微软雅黑" w:hAnsi="微软雅黑" w:cs="Noto Sans" w:hint="eastAsia"/>
          <w:lang w:eastAsia="zh-CN"/>
        </w:rPr>
        <w:t>包括1</w:t>
      </w:r>
      <w:r w:rsidR="002556D7">
        <w:rPr>
          <w:rFonts w:ascii="微软雅黑" w:eastAsia="微软雅黑" w:hAnsi="微软雅黑" w:cs="Noto Sans"/>
          <w:lang w:eastAsia="zh-CN"/>
        </w:rPr>
        <w:t>4</w:t>
      </w:r>
      <w:r w:rsidR="002556D7">
        <w:rPr>
          <w:rFonts w:ascii="微软雅黑" w:eastAsia="微软雅黑" w:hAnsi="微软雅黑" w:cs="Noto Sans" w:hint="eastAsia"/>
          <w:lang w:eastAsia="zh-CN"/>
        </w:rPr>
        <w:t>位诺贝尔奖获得者的强劲教师队伍，以及</w:t>
      </w:r>
      <w:r w:rsidR="00B174DC" w:rsidRPr="00D22E8E">
        <w:rPr>
          <w:rFonts w:ascii="微软雅黑" w:eastAsia="微软雅黑" w:hAnsi="微软雅黑" w:cs="Noto Sans"/>
          <w:lang w:eastAsia="zh-CN"/>
        </w:rPr>
        <w:t>独特</w:t>
      </w:r>
      <w:r w:rsidR="002556D7">
        <w:rPr>
          <w:rFonts w:ascii="微软雅黑" w:eastAsia="微软雅黑" w:hAnsi="微软雅黑" w:cs="Noto Sans" w:hint="eastAsia"/>
          <w:lang w:eastAsia="zh-CN"/>
        </w:rPr>
        <w:t>、丰富的行业</w:t>
      </w:r>
      <w:r w:rsidR="00D22E8E">
        <w:rPr>
          <w:rFonts w:ascii="微软雅黑" w:eastAsia="微软雅黑" w:hAnsi="微软雅黑" w:cs="Noto Sans" w:hint="eastAsia"/>
          <w:lang w:eastAsia="zh-CN"/>
        </w:rPr>
        <w:t>资源</w:t>
      </w:r>
      <w:r w:rsidR="002556D7">
        <w:rPr>
          <w:rFonts w:ascii="微软雅黑" w:eastAsia="微软雅黑" w:hAnsi="微软雅黑" w:cs="Noto Sans" w:hint="eastAsia"/>
          <w:lang w:eastAsia="zh-CN"/>
        </w:rPr>
        <w:t>。</w:t>
      </w:r>
      <w:r w:rsidRPr="00D22E8E">
        <w:rPr>
          <w:rFonts w:ascii="微软雅黑" w:eastAsia="微软雅黑" w:hAnsi="微软雅黑" w:cs="Noto Sans" w:hint="eastAsia"/>
          <w:lang w:eastAsia="zh-CN"/>
        </w:rPr>
        <w:t>项目期间的系列讲座</w:t>
      </w:r>
      <w:r w:rsidR="00365E81" w:rsidRPr="00D22E8E">
        <w:rPr>
          <w:rFonts w:ascii="微软雅黑" w:eastAsia="微软雅黑" w:hAnsi="微软雅黑" w:cs="Noto Sans" w:hint="eastAsia"/>
          <w:lang w:eastAsia="zh-CN"/>
        </w:rPr>
        <w:t>及</w:t>
      </w:r>
      <w:r w:rsidR="002556D7">
        <w:rPr>
          <w:rFonts w:ascii="微软雅黑" w:eastAsia="微软雅黑" w:hAnsi="微软雅黑" w:cs="Noto Sans" w:hint="eastAsia"/>
          <w:lang w:eastAsia="zh-CN"/>
        </w:rPr>
        <w:t>嘉宾讲座</w:t>
      </w:r>
      <w:r w:rsidR="00365E81" w:rsidRPr="00D22E8E">
        <w:rPr>
          <w:rFonts w:ascii="微软雅黑" w:eastAsia="微软雅黑" w:hAnsi="微软雅黑" w:cs="Noto Sans" w:hint="eastAsia"/>
          <w:lang w:eastAsia="zh-CN"/>
        </w:rPr>
        <w:t>均</w:t>
      </w:r>
      <w:r w:rsidRPr="00D22E8E">
        <w:rPr>
          <w:rFonts w:ascii="微软雅黑" w:eastAsia="微软雅黑" w:hAnsi="微软雅黑" w:cs="Noto Sans" w:hint="eastAsia"/>
          <w:lang w:eastAsia="zh-CN"/>
        </w:rPr>
        <w:t>由在国际公司</w:t>
      </w:r>
      <w:r w:rsidR="006378FB">
        <w:rPr>
          <w:rFonts w:ascii="微软雅黑" w:eastAsia="微软雅黑" w:hAnsi="微软雅黑" w:cs="Noto Sans" w:hint="eastAsia"/>
          <w:lang w:eastAsia="zh-CN"/>
        </w:rPr>
        <w:t>如</w:t>
      </w:r>
      <w:r w:rsidR="00365E81" w:rsidRPr="00D22E8E">
        <w:rPr>
          <w:rFonts w:ascii="微软雅黑" w:eastAsia="微软雅黑" w:hAnsi="微软雅黑" w:cs="Noto Sans" w:hint="eastAsia"/>
          <w:lang w:eastAsia="zh-CN"/>
        </w:rPr>
        <w:t>微软、谷歌</w:t>
      </w:r>
      <w:r w:rsidRPr="00D22E8E">
        <w:rPr>
          <w:rFonts w:ascii="微软雅黑" w:eastAsia="微软雅黑" w:hAnsi="微软雅黑" w:cs="Noto Sans" w:hint="eastAsia"/>
          <w:lang w:eastAsia="zh-CN"/>
        </w:rPr>
        <w:t>从事战略职位的资深</w:t>
      </w:r>
      <w:r w:rsidR="00EB4AE9" w:rsidRPr="00D22E8E">
        <w:rPr>
          <w:rFonts w:ascii="微软雅黑" w:eastAsia="微软雅黑" w:hAnsi="微软雅黑" w:cs="Noto Sans" w:hint="eastAsia"/>
          <w:lang w:eastAsia="zh-CN"/>
        </w:rPr>
        <w:t>专家</w:t>
      </w:r>
      <w:r w:rsidR="00F35DC1">
        <w:rPr>
          <w:rFonts w:ascii="微软雅黑" w:eastAsia="微软雅黑" w:hAnsi="微软雅黑" w:cs="Noto Sans" w:hint="eastAsia"/>
          <w:lang w:eastAsia="zh-CN"/>
        </w:rPr>
        <w:t>、</w:t>
      </w:r>
      <w:r w:rsidR="00F35DC1" w:rsidRPr="00D22E8E">
        <w:rPr>
          <w:rFonts w:ascii="微软雅黑" w:eastAsia="微软雅黑" w:hAnsi="微软雅黑" w:cs="Noto Sans" w:hint="eastAsia"/>
          <w:lang w:eastAsia="zh-CN"/>
        </w:rPr>
        <w:t>人工智能领域的大</w:t>
      </w:r>
      <w:proofErr w:type="gramStart"/>
      <w:r w:rsidR="00F35DC1" w:rsidRPr="00D22E8E">
        <w:rPr>
          <w:rFonts w:ascii="微软雅黑" w:eastAsia="微软雅黑" w:hAnsi="微软雅黑" w:cs="Noto Sans" w:hint="eastAsia"/>
          <w:lang w:eastAsia="zh-CN"/>
        </w:rPr>
        <w:t>咖</w:t>
      </w:r>
      <w:proofErr w:type="gramEnd"/>
      <w:r w:rsidR="00F35DC1">
        <w:rPr>
          <w:rFonts w:ascii="微软雅黑" w:eastAsia="微软雅黑" w:hAnsi="微软雅黑" w:cs="Noto Sans" w:hint="eastAsia"/>
          <w:lang w:eastAsia="zh-CN"/>
        </w:rPr>
        <w:t>开展</w:t>
      </w:r>
      <w:r w:rsidR="00926D92" w:rsidRPr="00D22E8E">
        <w:rPr>
          <w:rFonts w:ascii="微软雅黑" w:eastAsia="微软雅黑" w:hAnsi="微软雅黑" w:cs="Noto Sans" w:hint="eastAsia"/>
          <w:lang w:eastAsia="zh-CN"/>
        </w:rPr>
        <w:t>。</w:t>
      </w:r>
    </w:p>
    <w:p w14:paraId="08240FB7" w14:textId="5250BA08" w:rsidR="008D3F33" w:rsidRPr="008D3F33" w:rsidRDefault="008D3F33" w:rsidP="000A5D74">
      <w:pPr>
        <w:pStyle w:val="a9"/>
        <w:numPr>
          <w:ilvl w:val="0"/>
          <w:numId w:val="11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8D3F33">
        <w:rPr>
          <w:rFonts w:ascii="微软雅黑" w:eastAsia="微软雅黑" w:hAnsi="微软雅黑" w:cs="Noto Sans" w:hint="eastAsia"/>
          <w:b/>
          <w:bCs/>
          <w:lang w:eastAsia="zh-CN"/>
        </w:rPr>
        <w:t>项目学术性强</w:t>
      </w:r>
      <w:r>
        <w:rPr>
          <w:rFonts w:ascii="微软雅黑" w:eastAsia="微软雅黑" w:hAnsi="微软雅黑" w:cs="Noto Sans" w:hint="eastAsia"/>
          <w:lang w:eastAsia="zh-CN"/>
        </w:rPr>
        <w:t>：项目着重对知识表示、贝叶斯网络的定性定量分析及应用进行学习，从而对人工智能、机器学习进行了解，为进一步学习人工智能相关知识打下坚实基础。</w:t>
      </w:r>
    </w:p>
    <w:p w14:paraId="3037F812" w14:textId="32EB4E35" w:rsidR="00EF760F" w:rsidRPr="00D22E8E" w:rsidRDefault="007944E6" w:rsidP="00EF760F">
      <w:pPr>
        <w:pStyle w:val="a9"/>
        <w:numPr>
          <w:ilvl w:val="0"/>
          <w:numId w:val="11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>
        <w:rPr>
          <w:rFonts w:ascii="微软雅黑" w:eastAsia="微软雅黑" w:hAnsi="微软雅黑" w:cs="Noto Sans" w:hint="eastAsia"/>
          <w:b/>
          <w:lang w:eastAsia="zh-CN"/>
        </w:rPr>
        <w:t>通过参访西雅图高科技企业及小组竞赛，进行理论结合实际的学习</w:t>
      </w:r>
      <w:r w:rsidR="00A9087E" w:rsidRPr="00D22E8E">
        <w:rPr>
          <w:rFonts w:ascii="微软雅黑" w:eastAsia="微软雅黑" w:hAnsi="微软雅黑" w:cs="Noto Sans" w:hint="eastAsia"/>
          <w:lang w:eastAsia="zh-CN"/>
        </w:rPr>
        <w:t>：</w:t>
      </w:r>
      <w:r w:rsidR="00891245" w:rsidRPr="00D22E8E">
        <w:rPr>
          <w:rFonts w:ascii="微软雅黑" w:eastAsia="微软雅黑" w:hAnsi="微软雅黑" w:cs="Noto Sans" w:hint="eastAsia"/>
          <w:lang w:eastAsia="zh-CN"/>
        </w:rPr>
        <w:t>结合课程所学，完美匹配</w:t>
      </w:r>
      <w:r w:rsidR="00B174DC" w:rsidRPr="00D22E8E">
        <w:rPr>
          <w:rFonts w:ascii="微软雅黑" w:eastAsia="微软雅黑" w:hAnsi="微软雅黑" w:cs="Noto Sans"/>
          <w:lang w:eastAsia="zh-CN"/>
        </w:rPr>
        <w:t>实地研究，实地</w:t>
      </w:r>
      <w:r w:rsidR="00A9087E" w:rsidRPr="00D22E8E">
        <w:rPr>
          <w:rFonts w:ascii="微软雅黑" w:eastAsia="微软雅黑" w:hAnsi="微软雅黑" w:cs="Noto Sans" w:hint="eastAsia"/>
          <w:lang w:eastAsia="zh-CN"/>
        </w:rPr>
        <w:t>参访活动；</w:t>
      </w:r>
      <w:r w:rsidR="00B174DC" w:rsidRPr="00D22E8E">
        <w:rPr>
          <w:rFonts w:ascii="微软雅黑" w:eastAsia="微软雅黑" w:hAnsi="微软雅黑" w:cs="Noto Sans"/>
          <w:lang w:eastAsia="zh-CN"/>
        </w:rPr>
        <w:t>考察西雅图</w:t>
      </w:r>
      <w:r w:rsidR="0070637C" w:rsidRPr="00D22E8E">
        <w:rPr>
          <w:rFonts w:ascii="微软雅黑" w:eastAsia="微软雅黑" w:hAnsi="微软雅黑" w:cs="Noto Sans"/>
          <w:lang w:eastAsia="zh-CN"/>
        </w:rPr>
        <w:t>地区</w:t>
      </w:r>
      <w:r w:rsidR="00BC4AC5" w:rsidRPr="00D22E8E">
        <w:rPr>
          <w:rFonts w:ascii="微软雅黑" w:eastAsia="微软雅黑" w:hAnsi="微软雅黑" w:cs="Noto Sans"/>
          <w:lang w:eastAsia="zh-CN"/>
        </w:rPr>
        <w:t>正在</w:t>
      </w:r>
      <w:r w:rsidR="004E11C5" w:rsidRPr="00D22E8E">
        <w:rPr>
          <w:rFonts w:ascii="微软雅黑" w:eastAsia="微软雅黑" w:hAnsi="微软雅黑" w:cs="Noto Sans"/>
          <w:lang w:eastAsia="zh-CN"/>
        </w:rPr>
        <w:t>开发</w:t>
      </w:r>
      <w:r w:rsidR="00B174DC" w:rsidRPr="00D22E8E">
        <w:rPr>
          <w:rFonts w:ascii="微软雅黑" w:eastAsia="微软雅黑" w:hAnsi="微软雅黑" w:cs="Noto Sans"/>
          <w:lang w:eastAsia="zh-CN"/>
        </w:rPr>
        <w:t>和研究认知计算</w:t>
      </w:r>
      <w:r w:rsidR="004E11C5" w:rsidRPr="00D22E8E">
        <w:rPr>
          <w:rFonts w:ascii="微软雅黑" w:eastAsia="微软雅黑" w:hAnsi="微软雅黑" w:cs="Noto Sans"/>
          <w:lang w:eastAsia="zh-CN"/>
        </w:rPr>
        <w:t>的企业。</w:t>
      </w:r>
      <w:r w:rsidR="00F35DC1">
        <w:rPr>
          <w:rFonts w:ascii="微软雅黑" w:eastAsia="微软雅黑" w:hAnsi="微软雅黑" w:cs="Noto Sans" w:hint="eastAsia"/>
          <w:lang w:eastAsia="zh-CN"/>
        </w:rPr>
        <w:t>同时项目过程中，同学们也需结合课程内容和参访内容，针对课业主题完成实操项目，并在项目结束时进行小组竞赛，以回顾展示学习成果，将本次项目整体内容和自己的知识体系进行深度链接和构建。</w:t>
      </w:r>
    </w:p>
    <w:p w14:paraId="453660FA" w14:textId="269E83EE" w:rsidR="00AE4927" w:rsidRPr="00D22E8E" w:rsidRDefault="00745209" w:rsidP="00AE4927">
      <w:pPr>
        <w:pStyle w:val="Default"/>
        <w:numPr>
          <w:ilvl w:val="0"/>
          <w:numId w:val="11"/>
        </w:numPr>
        <w:rPr>
          <w:rFonts w:ascii="微软雅黑" w:eastAsia="微软雅黑" w:hAnsi="微软雅黑" w:cs="Noto Sans"/>
          <w:b/>
          <w:color w:val="auto"/>
          <w:sz w:val="22"/>
          <w:szCs w:val="22"/>
          <w:lang w:eastAsia="zh-CN"/>
        </w:rPr>
      </w:pPr>
      <w:r>
        <w:rPr>
          <w:rFonts w:ascii="微软雅黑" w:eastAsia="微软雅黑" w:hAnsi="微软雅黑" w:cs="Noto Sans" w:hint="eastAsia"/>
          <w:b/>
          <w:color w:val="auto"/>
          <w:sz w:val="22"/>
          <w:szCs w:val="22"/>
          <w:lang w:eastAsia="zh-CN"/>
        </w:rPr>
        <w:t>全方位、多层次融入当地生活</w:t>
      </w:r>
      <w:r w:rsidR="00AE4927" w:rsidRPr="00D22E8E">
        <w:rPr>
          <w:rFonts w:ascii="微软雅黑" w:eastAsia="微软雅黑" w:hAnsi="微软雅黑" w:cs="Noto Sans"/>
          <w:b/>
          <w:color w:val="auto"/>
          <w:sz w:val="22"/>
          <w:szCs w:val="22"/>
          <w:lang w:eastAsia="zh-CN"/>
        </w:rPr>
        <w:t>：</w:t>
      </w:r>
      <w:r w:rsidRPr="00745209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同学们将和</w:t>
      </w:r>
      <w:r w:rsidR="006378FB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来自</w:t>
      </w:r>
      <w:r w:rsidRPr="00745209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华盛顿大学学生会</w:t>
      </w:r>
      <w:r w:rsidR="006378FB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的</w:t>
      </w:r>
      <w:r w:rsidRPr="00745209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学生进行深度密切的交流</w:t>
      </w:r>
      <w:r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。通过和当地学生会成员的</w:t>
      </w:r>
      <w:r w:rsidR="002055B3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6</w:t>
      </w:r>
      <w:r w:rsidR="002055B3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次文化交流活动，同学们将与</w:t>
      </w:r>
      <w:r w:rsidR="00EF760F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华盛顿大学</w:t>
      </w:r>
      <w:r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本土及国际学生结识、建立友谊、了解对方的文化习俗、观点和思维方式，了解美国青年一代的所思所想。学生们将居住在SAF精选的寄宿家庭中，通过日常生活中和美国普通家庭的朝夕相处，了解美国人</w:t>
      </w:r>
      <w:r w:rsidR="006378FB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民</w:t>
      </w:r>
      <w:r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生活的点点滴滴，进一步了解美国生活及文化，提升自己的英语语言能力。</w:t>
      </w:r>
    </w:p>
    <w:p w14:paraId="74E7BC18" w14:textId="6D8E36E1" w:rsidR="00B812FA" w:rsidRPr="00D22E8E" w:rsidRDefault="00B812FA" w:rsidP="00B174DC">
      <w:pPr>
        <w:pStyle w:val="a9"/>
        <w:numPr>
          <w:ilvl w:val="0"/>
          <w:numId w:val="11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学生将持</w:t>
      </w:r>
      <w:r w:rsidRPr="00D22E8E">
        <w:rPr>
          <w:rFonts w:ascii="微软雅黑" w:eastAsia="微软雅黑" w:hAnsi="微软雅黑" w:cs="Noto Sans"/>
          <w:b/>
          <w:lang w:eastAsia="zh-CN"/>
        </w:rPr>
        <w:t>F-1学生签证</w:t>
      </w:r>
      <w:r w:rsidRPr="00D22E8E">
        <w:rPr>
          <w:rFonts w:ascii="微软雅黑" w:eastAsia="微软雅黑" w:hAnsi="微软雅黑" w:cs="Noto Sans"/>
          <w:lang w:eastAsia="zh-CN"/>
        </w:rPr>
        <w:t>赴美学习</w:t>
      </w:r>
      <w:r w:rsidR="007944E6">
        <w:rPr>
          <w:rFonts w:ascii="微软雅黑" w:eastAsia="微软雅黑" w:hAnsi="微软雅黑" w:cs="Noto Sans" w:hint="eastAsia"/>
          <w:lang w:eastAsia="zh-CN"/>
        </w:rPr>
        <w:t>：SAF特别和华盛顿大学一起安排了F</w:t>
      </w:r>
      <w:r w:rsidR="007944E6">
        <w:rPr>
          <w:rFonts w:ascii="微软雅黑" w:eastAsia="微软雅黑" w:hAnsi="微软雅黑" w:cs="Noto Sans"/>
          <w:lang w:eastAsia="zh-CN"/>
        </w:rPr>
        <w:t xml:space="preserve">1 </w:t>
      </w:r>
      <w:r w:rsidR="007944E6">
        <w:rPr>
          <w:rFonts w:ascii="微软雅黑" w:eastAsia="微软雅黑" w:hAnsi="微软雅黑" w:cs="Noto Sans" w:hint="eastAsia"/>
          <w:lang w:eastAsia="zh-CN"/>
        </w:rPr>
        <w:t>学生签证，</w:t>
      </w:r>
      <w:r w:rsidRPr="00D22E8E">
        <w:rPr>
          <w:rFonts w:ascii="微软雅黑" w:eastAsia="微软雅黑" w:hAnsi="微软雅黑" w:cs="Noto Sans"/>
          <w:szCs w:val="21"/>
          <w:lang w:eastAsia="zh-CN"/>
        </w:rPr>
        <w:t>为以后赴美保有良好入境记录</w:t>
      </w:r>
      <w:r w:rsidRPr="00D22E8E">
        <w:rPr>
          <w:rFonts w:ascii="微软雅黑" w:eastAsia="微软雅黑" w:hAnsi="微软雅黑" w:cs="Noto Sans"/>
          <w:lang w:eastAsia="zh-CN"/>
        </w:rPr>
        <w:t>。</w:t>
      </w:r>
    </w:p>
    <w:p w14:paraId="72FDA124" w14:textId="30443641" w:rsidR="00EF760F" w:rsidRDefault="00EF760F" w:rsidP="00244AA2">
      <w:pPr>
        <w:pStyle w:val="a9"/>
        <w:numPr>
          <w:ilvl w:val="0"/>
          <w:numId w:val="11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b/>
          <w:lang w:eastAsia="zh-CN"/>
        </w:rPr>
        <w:t>结业证书</w:t>
      </w:r>
      <w:r w:rsidRPr="00D22E8E">
        <w:rPr>
          <w:rFonts w:ascii="微软雅黑" w:eastAsia="微软雅黑" w:hAnsi="微软雅黑" w:cs="Noto Sans"/>
          <w:lang w:eastAsia="zh-CN"/>
        </w:rPr>
        <w:t>：项目结束后，由SAF和华盛顿大学共同颁发的</w:t>
      </w:r>
      <w:r w:rsidR="00D17109">
        <w:rPr>
          <w:rFonts w:ascii="微软雅黑" w:eastAsia="微软雅黑" w:hAnsi="微软雅黑" w:cs="Noto Sans" w:hint="eastAsia"/>
          <w:lang w:eastAsia="zh-CN"/>
        </w:rPr>
        <w:t>含有四学分的成绩单</w:t>
      </w:r>
      <w:r w:rsidRPr="00D22E8E">
        <w:rPr>
          <w:rFonts w:ascii="微软雅黑" w:eastAsia="微软雅黑" w:hAnsi="微软雅黑" w:cs="Noto Sans"/>
          <w:lang w:eastAsia="zh-CN"/>
        </w:rPr>
        <w:t>，为之后的学习深造及就业</w:t>
      </w:r>
      <w:r w:rsidR="00A013A1" w:rsidRPr="00D22E8E">
        <w:rPr>
          <w:rFonts w:ascii="微软雅黑" w:eastAsia="微软雅黑" w:hAnsi="微软雅黑" w:cs="Noto Sans"/>
          <w:lang w:eastAsia="zh-CN"/>
        </w:rPr>
        <w:t>助力</w:t>
      </w:r>
      <w:r w:rsidRPr="00D22E8E">
        <w:rPr>
          <w:rFonts w:ascii="微软雅黑" w:eastAsia="微软雅黑" w:hAnsi="微软雅黑" w:cs="Noto Sans"/>
          <w:lang w:eastAsia="zh-CN"/>
        </w:rPr>
        <w:t>。</w:t>
      </w:r>
      <w:bookmarkStart w:id="0" w:name="_GoBack"/>
      <w:bookmarkEnd w:id="0"/>
    </w:p>
    <w:p w14:paraId="3C5A6373" w14:textId="04CFEEEB" w:rsidR="007944E6" w:rsidRPr="007944E6" w:rsidRDefault="007944E6" w:rsidP="007944E6">
      <w:pPr>
        <w:pStyle w:val="a9"/>
        <w:widowControl w:val="0"/>
        <w:numPr>
          <w:ilvl w:val="0"/>
          <w:numId w:val="11"/>
        </w:numPr>
        <w:spacing w:beforeLines="20" w:before="48" w:after="0" w:line="360" w:lineRule="exact"/>
        <w:contextualSpacing w:val="0"/>
        <w:jc w:val="both"/>
        <w:rPr>
          <w:rFonts w:ascii="Noto Sans CJK SC Light" w:eastAsia="Noto Sans CJK SC Light" w:hAnsi="Noto Sans CJK SC Light"/>
          <w:lang w:eastAsia="zh-CN"/>
        </w:rPr>
      </w:pPr>
      <w:r w:rsidRPr="00BF07C7">
        <w:rPr>
          <w:rFonts w:ascii="Noto Sans CJK SC Light" w:eastAsia="Noto Sans CJK SC Light" w:hAnsi="Noto Sans CJK SC Light"/>
          <w:b/>
          <w:lang w:eastAsia="zh-CN"/>
        </w:rPr>
        <w:t>学生服务完善</w:t>
      </w:r>
      <w:r w:rsidRPr="00BF07C7">
        <w:rPr>
          <w:rFonts w:ascii="Noto Sans CJK SC Light" w:eastAsia="Noto Sans CJK SC Light" w:hAnsi="Noto Sans CJK SC Light"/>
          <w:lang w:eastAsia="zh-CN"/>
        </w:rPr>
        <w:t>：SAF将从咨询、申请、行前、</w:t>
      </w:r>
      <w:r w:rsidRPr="00BF07C7">
        <w:rPr>
          <w:rFonts w:ascii="Noto Sans CJK SC Light" w:eastAsia="Noto Sans CJK SC Light" w:hAnsi="Noto Sans CJK SC Light" w:hint="eastAsia"/>
          <w:lang w:eastAsia="zh-CN"/>
        </w:rPr>
        <w:t>项目住宿及抵达交通安排、</w:t>
      </w:r>
      <w:r w:rsidRPr="00BF07C7">
        <w:rPr>
          <w:rFonts w:ascii="Noto Sans CJK SC Light" w:eastAsia="Noto Sans CJK SC Light" w:hAnsi="Noto Sans CJK SC Light"/>
          <w:lang w:eastAsia="zh-CN"/>
        </w:rPr>
        <w:t>海外</w:t>
      </w:r>
      <w:r w:rsidRPr="00BF07C7">
        <w:rPr>
          <w:rFonts w:ascii="Noto Sans CJK SC Light" w:eastAsia="Noto Sans CJK SC Light" w:hAnsi="Noto Sans CJK SC Light" w:hint="eastAsia"/>
          <w:lang w:eastAsia="zh-CN"/>
        </w:rPr>
        <w:t>健康安全、应急</w:t>
      </w:r>
      <w:r w:rsidRPr="00BF07C7">
        <w:rPr>
          <w:rFonts w:ascii="Noto Sans CJK SC Light" w:eastAsia="Noto Sans CJK SC Light" w:hAnsi="Noto Sans CJK SC Light"/>
          <w:lang w:eastAsia="zh-CN"/>
        </w:rPr>
        <w:t>支援等各个方面为学生们提供全方位的服务，把同学们从琐事中解脱出来，更加充分有效地利用时间，实现项目参与收益最大化。</w:t>
      </w:r>
    </w:p>
    <w:p w14:paraId="7D073898" w14:textId="77777777" w:rsidR="00244AA2" w:rsidRPr="00D22E8E" w:rsidRDefault="00244AA2" w:rsidP="00244AA2">
      <w:pPr>
        <w:pStyle w:val="a9"/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</w:p>
    <w:p w14:paraId="31DB10BA" w14:textId="46877ADC" w:rsidR="003F3BFB" w:rsidRDefault="00244AA2" w:rsidP="00D01AF5">
      <w:pPr>
        <w:pStyle w:val="a9"/>
        <w:numPr>
          <w:ilvl w:val="0"/>
          <w:numId w:val="20"/>
        </w:numPr>
        <w:rPr>
          <w:rFonts w:ascii="微软雅黑" w:eastAsia="微软雅黑" w:hAnsi="微软雅黑" w:cs="Noto Sans"/>
          <w:b/>
          <w:lang w:eastAsia="zh-CN"/>
        </w:rPr>
      </w:pPr>
      <w:r w:rsidRPr="00D01AF5">
        <w:rPr>
          <w:rFonts w:ascii="微软雅黑" w:eastAsia="微软雅黑" w:hAnsi="微软雅黑" w:cs="Noto Sans" w:hint="eastAsia"/>
          <w:b/>
          <w:lang w:eastAsia="zh-CN"/>
        </w:rPr>
        <w:t xml:space="preserve"> 项目内容</w:t>
      </w:r>
    </w:p>
    <w:p w14:paraId="5681331F" w14:textId="77777777" w:rsidR="008D3F33" w:rsidRPr="00D01AF5" w:rsidRDefault="008D3F33" w:rsidP="008D3F33">
      <w:pPr>
        <w:pStyle w:val="a9"/>
        <w:ind w:left="360"/>
        <w:rPr>
          <w:rFonts w:ascii="微软雅黑" w:eastAsia="微软雅黑" w:hAnsi="微软雅黑" w:cs="Noto Sans"/>
          <w:b/>
          <w:lang w:eastAsia="zh-CN"/>
        </w:rPr>
      </w:pPr>
    </w:p>
    <w:p w14:paraId="04175FC3" w14:textId="35930700" w:rsidR="00244AA2" w:rsidRDefault="00244AA2" w:rsidP="00244AA2">
      <w:pPr>
        <w:pStyle w:val="a9"/>
        <w:numPr>
          <w:ilvl w:val="0"/>
          <w:numId w:val="17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项目时长：2</w:t>
      </w:r>
      <w:r w:rsidRPr="00D22E8E">
        <w:rPr>
          <w:rFonts w:ascii="微软雅黑" w:eastAsia="微软雅黑" w:hAnsi="微软雅黑" w:cs="Noto Sans"/>
          <w:lang w:eastAsia="zh-CN"/>
        </w:rPr>
        <w:t>020</w:t>
      </w:r>
      <w:r w:rsidRPr="00D22E8E">
        <w:rPr>
          <w:rFonts w:ascii="微软雅黑" w:eastAsia="微软雅黑" w:hAnsi="微软雅黑" w:cs="Noto Sans" w:hint="eastAsia"/>
          <w:lang w:eastAsia="zh-CN"/>
        </w:rPr>
        <w:t>年2月2日</w:t>
      </w:r>
      <w:r w:rsidR="00D22E8E">
        <w:rPr>
          <w:rFonts w:ascii="微软雅黑" w:eastAsia="微软雅黑" w:hAnsi="微软雅黑" w:cs="Noto Sans" w:hint="eastAsia"/>
          <w:lang w:eastAsia="zh-CN"/>
        </w:rPr>
        <w:t>（抵达）</w:t>
      </w:r>
      <w:r w:rsidRPr="00D22E8E">
        <w:rPr>
          <w:rFonts w:ascii="微软雅黑" w:eastAsia="微软雅黑" w:hAnsi="微软雅黑" w:cs="Noto Sans" w:hint="eastAsia"/>
          <w:lang w:eastAsia="zh-CN"/>
        </w:rPr>
        <w:t>-</w:t>
      </w:r>
      <w:r w:rsidRPr="00D22E8E">
        <w:rPr>
          <w:rFonts w:ascii="微软雅黑" w:eastAsia="微软雅黑" w:hAnsi="微软雅黑" w:cs="Noto Sans"/>
          <w:lang w:eastAsia="zh-CN"/>
        </w:rPr>
        <w:t>2020</w:t>
      </w:r>
      <w:r w:rsidRPr="00D22E8E">
        <w:rPr>
          <w:rFonts w:ascii="微软雅黑" w:eastAsia="微软雅黑" w:hAnsi="微软雅黑" w:cs="Noto Sans" w:hint="eastAsia"/>
          <w:lang w:eastAsia="zh-CN"/>
        </w:rPr>
        <w:t>年2月1</w:t>
      </w:r>
      <w:r w:rsidRPr="00D22E8E">
        <w:rPr>
          <w:rFonts w:ascii="微软雅黑" w:eastAsia="微软雅黑" w:hAnsi="微软雅黑" w:cs="Noto Sans"/>
          <w:lang w:eastAsia="zh-CN"/>
        </w:rPr>
        <w:t>5</w:t>
      </w:r>
      <w:r w:rsidRPr="00D22E8E">
        <w:rPr>
          <w:rFonts w:ascii="微软雅黑" w:eastAsia="微软雅黑" w:hAnsi="微软雅黑" w:cs="Noto Sans" w:hint="eastAsia"/>
          <w:lang w:eastAsia="zh-CN"/>
        </w:rPr>
        <w:t>日</w:t>
      </w:r>
      <w:r w:rsidR="00D22E8E">
        <w:rPr>
          <w:rFonts w:ascii="微软雅黑" w:eastAsia="微软雅黑" w:hAnsi="微软雅黑" w:cs="Noto Sans" w:hint="eastAsia"/>
          <w:lang w:eastAsia="zh-CN"/>
        </w:rPr>
        <w:t>（返程）</w:t>
      </w:r>
    </w:p>
    <w:p w14:paraId="2E20B0E7" w14:textId="77777777" w:rsidR="008D3F33" w:rsidRPr="002B7097" w:rsidRDefault="008D3F33" w:rsidP="008D3F33">
      <w:pPr>
        <w:pStyle w:val="a9"/>
        <w:spacing w:before="100" w:beforeAutospacing="1" w:after="100" w:afterAutospacing="1"/>
        <w:ind w:left="360"/>
        <w:rPr>
          <w:rFonts w:ascii="微软雅黑" w:eastAsia="微软雅黑" w:hAnsi="微软雅黑" w:cs="Noto Sans"/>
          <w:lang w:eastAsia="zh-CN"/>
        </w:rPr>
      </w:pPr>
    </w:p>
    <w:p w14:paraId="74EFA64F" w14:textId="2C04FD71" w:rsidR="009E04B8" w:rsidRPr="00D01AF5" w:rsidRDefault="00244AA2" w:rsidP="00D01AF5">
      <w:pPr>
        <w:pStyle w:val="a9"/>
        <w:numPr>
          <w:ilvl w:val="0"/>
          <w:numId w:val="17"/>
        </w:numPr>
        <w:spacing w:before="100" w:beforeAutospacing="1" w:after="0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任课</w:t>
      </w:r>
      <w:r w:rsidR="003825D9">
        <w:rPr>
          <w:rFonts w:ascii="微软雅黑" w:eastAsia="微软雅黑" w:hAnsi="微软雅黑" w:cs="Noto Sans" w:hint="eastAsia"/>
          <w:lang w:eastAsia="zh-CN"/>
        </w:rPr>
        <w:t>教师及客座讲座嘉宾</w:t>
      </w:r>
      <w:r w:rsidRPr="00D22E8E">
        <w:rPr>
          <w:rFonts w:ascii="微软雅黑" w:eastAsia="微软雅黑" w:hAnsi="微软雅黑" w:cs="Noto Sans" w:hint="eastAsia"/>
          <w:lang w:eastAsia="zh-CN"/>
        </w:rPr>
        <w:t>介绍：</w:t>
      </w:r>
      <w:r w:rsidR="00D01AF5">
        <w:rPr>
          <w:rFonts w:ascii="微软雅黑" w:eastAsia="微软雅黑" w:hAnsi="微软雅黑" w:cs="Noto Sans" w:hint="eastAsia"/>
          <w:lang w:eastAsia="zh-CN"/>
        </w:rPr>
        <w:t>该项目</w:t>
      </w:r>
      <w:r w:rsidR="009C2159" w:rsidRPr="00D01AF5">
        <w:rPr>
          <w:rFonts w:ascii="微软雅黑" w:eastAsia="微软雅黑" w:hAnsi="微软雅黑" w:cs="Noto Sans"/>
          <w:lang w:eastAsia="zh-CN"/>
        </w:rPr>
        <w:t>具体教员</w:t>
      </w:r>
      <w:r w:rsidR="00D01AF5">
        <w:rPr>
          <w:rFonts w:ascii="微软雅黑" w:eastAsia="微软雅黑" w:hAnsi="微软雅黑" w:cs="Noto Sans" w:hint="eastAsia"/>
          <w:lang w:eastAsia="zh-CN"/>
        </w:rPr>
        <w:t>将在以下老师或同级别老师中进行确认。</w:t>
      </w:r>
    </w:p>
    <w:p w14:paraId="34B5C29C" w14:textId="259FF7B8" w:rsidR="009E04B8" w:rsidRPr="00D01AF5" w:rsidRDefault="009C2159" w:rsidP="00D01AF5">
      <w:pPr>
        <w:pStyle w:val="Default"/>
        <w:numPr>
          <w:ilvl w:val="0"/>
          <w:numId w:val="1"/>
        </w:numPr>
        <w:jc w:val="both"/>
        <w:rPr>
          <w:rFonts w:ascii="微软雅黑" w:eastAsia="微软雅黑" w:hAnsi="微软雅黑" w:cs="Noto Sans"/>
          <w:b/>
          <w:color w:val="auto"/>
          <w:sz w:val="22"/>
          <w:szCs w:val="22"/>
          <w:lang w:eastAsia="zh-CN"/>
        </w:rPr>
      </w:pPr>
      <w:r w:rsidRPr="00D01AF5">
        <w:rPr>
          <w:rFonts w:ascii="微软雅黑" w:eastAsia="微软雅黑" w:hAnsi="微软雅黑" w:cs="Noto Sans"/>
          <w:b/>
          <w:noProof/>
          <w:color w:val="auto"/>
          <w:sz w:val="22"/>
          <w:szCs w:val="22"/>
          <w:lang w:eastAsia="zh-CN"/>
        </w:rPr>
        <w:drawing>
          <wp:anchor distT="0" distB="0" distL="114300" distR="114300" simplePos="0" relativeHeight="251673600" behindDoc="1" locked="0" layoutInCell="1" allowOverlap="1" wp14:anchorId="268D0361" wp14:editId="7533F57B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077595" cy="271780"/>
            <wp:effectExtent l="0" t="0" r="8255" b="0"/>
            <wp:wrapTight wrapText="bothSides">
              <wp:wrapPolygon edited="0">
                <wp:start x="0" y="0"/>
                <wp:lineTo x="0" y="19682"/>
                <wp:lineTo x="21384" y="19682"/>
                <wp:lineTo x="21384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17" w:rsidRPr="00D01AF5">
        <w:rPr>
          <w:rFonts w:ascii="微软雅黑" w:eastAsia="微软雅黑" w:hAnsi="微软雅黑" w:cs="Noto Sans"/>
          <w:b/>
          <w:color w:val="auto"/>
          <w:sz w:val="22"/>
          <w:szCs w:val="22"/>
          <w:lang w:eastAsia="zh-CN"/>
        </w:rPr>
        <w:t>Praba Santhanakrishnan，</w:t>
      </w:r>
      <w:r w:rsidR="00634E17" w:rsidRPr="00D01AF5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微软</w:t>
      </w:r>
      <w:r w:rsidR="00D01AF5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资深总监</w:t>
      </w:r>
      <w:r w:rsidR="00634E17" w:rsidRPr="00D01AF5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:</w:t>
      </w:r>
      <w:r w:rsidR="003B12C7" w:rsidRPr="00D01AF5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 xml:space="preserve"> </w:t>
      </w:r>
      <w:r w:rsidR="00634E17" w:rsidRPr="00D01AF5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微软公司数据科学家和数据工程领导者，致力于构建互联网的供应链分析、平台和服务。他也是伯克利大学机器学习和数据科学硕士</w:t>
      </w:r>
      <w:r w:rsidRPr="00D01AF5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项</w:t>
      </w:r>
      <w:r w:rsidR="00634E17" w:rsidRPr="00D01AF5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目数据工程基础的领导者。</w:t>
      </w:r>
    </w:p>
    <w:p w14:paraId="18229A9E" w14:textId="77777777" w:rsidR="003825D9" w:rsidRDefault="003F3BFB" w:rsidP="003825D9">
      <w:pPr>
        <w:pStyle w:val="Default"/>
        <w:numPr>
          <w:ilvl w:val="0"/>
          <w:numId w:val="1"/>
        </w:numPr>
        <w:jc w:val="both"/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1" locked="0" layoutInCell="1" allowOverlap="1" wp14:anchorId="5885E4DA" wp14:editId="77572A3B">
            <wp:simplePos x="0" y="0"/>
            <wp:positionH relativeFrom="margin">
              <wp:posOffset>4933950</wp:posOffset>
            </wp:positionH>
            <wp:positionV relativeFrom="paragraph">
              <wp:posOffset>86995</wp:posOffset>
            </wp:positionV>
            <wp:extent cx="988060" cy="328930"/>
            <wp:effectExtent l="0" t="0" r="2540" b="0"/>
            <wp:wrapTight wrapText="bothSides">
              <wp:wrapPolygon edited="0">
                <wp:start x="0" y="0"/>
                <wp:lineTo x="0" y="20015"/>
                <wp:lineTo x="21239" y="20015"/>
                <wp:lineTo x="21239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17" w:rsidRPr="00D22E8E">
        <w:rPr>
          <w:rFonts w:ascii="微软雅黑" w:eastAsia="微软雅黑" w:hAnsi="微软雅黑" w:cs="Noto Sans"/>
          <w:b/>
          <w:color w:val="auto"/>
          <w:sz w:val="22"/>
          <w:szCs w:val="22"/>
          <w:lang w:eastAsia="zh-CN"/>
        </w:rPr>
        <w:t>Andrew Ferlitsch</w:t>
      </w:r>
      <w:r w:rsidR="00634E17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，谷歌的工程/机器学习/人工智能程序开发师：拥有30年的行业经验，近期专注于机器学习、神经网络、地理空间技术、数据科学/分析、开放/大数据和自动驾驶车辆。</w:t>
      </w:r>
    </w:p>
    <w:p w14:paraId="3C8410C6" w14:textId="36633CDC" w:rsidR="005C4370" w:rsidRPr="003825D9" w:rsidRDefault="002D78B2" w:rsidP="003825D9">
      <w:pPr>
        <w:pStyle w:val="Default"/>
        <w:numPr>
          <w:ilvl w:val="0"/>
          <w:numId w:val="1"/>
        </w:numPr>
        <w:jc w:val="both"/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3825D9">
        <w:rPr>
          <w:rFonts w:ascii="微软雅黑" w:eastAsia="微软雅黑" w:hAnsi="微软雅黑" w:cs="Noto Sans"/>
          <w:b/>
          <w:color w:val="auto"/>
          <w:sz w:val="22"/>
          <w:szCs w:val="22"/>
          <w:lang w:eastAsia="zh-CN"/>
        </w:rPr>
        <w:t>Dale Schuurmans</w:t>
      </w:r>
      <w:r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:</w:t>
      </w:r>
      <w:r w:rsidRPr="003825D9">
        <w:rPr>
          <w:rFonts w:ascii="微软雅黑" w:eastAsia="微软雅黑" w:hAnsi="微软雅黑" w:cs="Noto Sans"/>
          <w:color w:val="333333"/>
          <w:sz w:val="27"/>
          <w:szCs w:val="27"/>
          <w:lang w:eastAsia="zh-CN"/>
        </w:rPr>
        <w:t xml:space="preserve"> </w:t>
      </w:r>
      <w:r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戴尔·舒尔曼</w:t>
      </w:r>
      <w:r w:rsidR="00291887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是谷歌大脑的研究科学家，阿尔伯塔大学计算机科学教授，以及人工智能进步协会会员。他目前担任IEEE</w:t>
      </w:r>
      <w:r w:rsidR="00194F7B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模式分析与机器智能汇刊</w:t>
      </w:r>
      <w:r w:rsidR="00291887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事务副主编</w:t>
      </w:r>
      <w:r w:rsidR="00194F7B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，</w:t>
      </w:r>
      <w:r w:rsidR="00291887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曾担任JMLR、AIJ、JAIR和MLJ的副编辑，</w:t>
      </w:r>
      <w:r w:rsidR="00194F7B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并担任AAAI-2016、NIPS-2008和ICML-2004项目联合主席。</w:t>
      </w:r>
      <w:r w:rsidR="00291887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他在机器学习和人工智能的许多领域工作，包括模型选择</w:t>
      </w:r>
      <w:r w:rsidR="00194F7B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，</w:t>
      </w:r>
      <w:r w:rsidR="00291887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在线学习，对抗</w:t>
      </w:r>
      <w:r w:rsidR="00194F7B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性</w:t>
      </w:r>
      <w:r w:rsidR="00291887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优化，布尔可满足性</w:t>
      </w:r>
      <w:r w:rsidR="00194F7B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问题</w:t>
      </w:r>
      <w:r w:rsidR="00291887" w:rsidRPr="003825D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，顺序决策，强化学习，贝叶斯优化，半定无监督学习、降维和鲁棒估计方法。</w:t>
      </w:r>
    </w:p>
    <w:p w14:paraId="1A0A4B0B" w14:textId="63050E58" w:rsidR="00F615A0" w:rsidRPr="003825D9" w:rsidRDefault="00194F7B" w:rsidP="003825D9">
      <w:pPr>
        <w:pStyle w:val="Default"/>
        <w:numPr>
          <w:ilvl w:val="0"/>
          <w:numId w:val="1"/>
        </w:numPr>
        <w:jc w:val="both"/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b/>
          <w:bCs/>
          <w:sz w:val="22"/>
          <w:szCs w:val="22"/>
          <w:lang w:eastAsia="zh-CN"/>
        </w:rPr>
        <w:t>Sarath Jarugula：</w:t>
      </w:r>
      <w:r w:rsidR="00F41B13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Sarath在企业搜索、数据科学、机器学习和大数据分析方面拥有20多年的经验。他曾在包括Sysomos、Lucidworks、Querra（被Oracle收购）和Knova在内的开创性数据公司担任领导职务。他在微软开始了他的职业生涯。作为</w:t>
      </w:r>
      <w:r w:rsidR="00F615A0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CPO首席产品官</w:t>
      </w:r>
      <w:r w:rsidR="00F41B13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，</w:t>
      </w:r>
      <w:r w:rsidR="00F615A0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Sarath负责产品管理和工程设计，负责为RichRelevance的世界级客户提供市场领先的个性化创新。</w:t>
      </w:r>
    </w:p>
    <w:p w14:paraId="79E7B277" w14:textId="540429FF" w:rsidR="00A1556B" w:rsidRPr="005B4E0E" w:rsidRDefault="003825D9" w:rsidP="003825D9">
      <w:pPr>
        <w:pStyle w:val="a9"/>
        <w:numPr>
          <w:ilvl w:val="0"/>
          <w:numId w:val="17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5B4E0E">
        <w:rPr>
          <w:rFonts w:ascii="微软雅黑" w:eastAsia="微软雅黑" w:hAnsi="微软雅黑" w:cs="Noto Sans" w:hint="eastAsia"/>
          <w:lang w:eastAsia="zh-CN"/>
        </w:rPr>
        <w:t>课程内容</w:t>
      </w:r>
    </w:p>
    <w:p w14:paraId="53B1B184" w14:textId="73E2F7D3" w:rsidR="00B75BEE" w:rsidRPr="00D22E8E" w:rsidRDefault="00B75BEE" w:rsidP="00B75BEE">
      <w:pPr>
        <w:pStyle w:val="a9"/>
        <w:ind w:left="360"/>
        <w:rPr>
          <w:rFonts w:ascii="微软雅黑" w:eastAsia="微软雅黑" w:hAnsi="微软雅黑" w:cs="Noto Sans"/>
          <w:lang w:eastAsia="zh-CN"/>
        </w:rPr>
      </w:pPr>
      <w:r w:rsidRPr="00B75BEE">
        <w:rPr>
          <w:rFonts w:ascii="微软雅黑" w:eastAsia="微软雅黑" w:hAnsi="微软雅黑" w:cs="Noto Sans"/>
          <w:lang w:eastAsia="zh-CN"/>
        </w:rPr>
        <w:t>人工智能是一个广泛的领域，包括人类认知的计算模型、表示和处理的形式系统。符号信息、专家系统技术以及各种学习、理解信号和解决问题的技术。这门课程提供主要技术的基本介绍：状态空间搜索、博弈、概率推理和学习。在过去的50年里，人工智能领域已经得到迅速发展，这门</w:t>
      </w:r>
      <w:proofErr w:type="gramStart"/>
      <w:r w:rsidRPr="00B75BEE">
        <w:rPr>
          <w:rFonts w:ascii="微软雅黑" w:eastAsia="微软雅黑" w:hAnsi="微软雅黑" w:cs="Noto Sans"/>
          <w:lang w:eastAsia="zh-CN"/>
        </w:rPr>
        <w:t>课</w:t>
      </w:r>
      <w:r w:rsidRPr="00B75BEE">
        <w:rPr>
          <w:rFonts w:ascii="微软雅黑" w:eastAsia="微软雅黑" w:hAnsi="微软雅黑" w:cs="Noto Sans" w:hint="eastAsia"/>
          <w:lang w:eastAsia="zh-CN"/>
        </w:rPr>
        <w:t>只</w:t>
      </w:r>
      <w:r w:rsidRPr="00B75BEE">
        <w:rPr>
          <w:rFonts w:ascii="微软雅黑" w:eastAsia="微软雅黑" w:hAnsi="微软雅黑" w:cs="Noto Sans"/>
          <w:lang w:eastAsia="zh-CN"/>
        </w:rPr>
        <w:t>是</w:t>
      </w:r>
      <w:proofErr w:type="gramEnd"/>
      <w:r w:rsidRPr="00B75BEE">
        <w:rPr>
          <w:rFonts w:ascii="微软雅黑" w:eastAsia="微软雅黑" w:hAnsi="微软雅黑" w:cs="Noto Sans"/>
          <w:lang w:eastAsia="zh-CN"/>
        </w:rPr>
        <w:t>该领域的基本介绍。</w:t>
      </w:r>
      <w:r w:rsidRPr="00D22E8E">
        <w:rPr>
          <w:rFonts w:ascii="微软雅黑" w:eastAsia="微软雅黑" w:hAnsi="微软雅黑" w:cs="Noto Sans"/>
          <w:lang w:eastAsia="zh-CN"/>
        </w:rPr>
        <w:t>课程结束，</w:t>
      </w:r>
      <w:r w:rsidRPr="00D22E8E">
        <w:rPr>
          <w:rFonts w:ascii="微软雅黑" w:eastAsia="微软雅黑" w:hAnsi="微软雅黑" w:cs="Noto Sans" w:hint="eastAsia"/>
          <w:lang w:eastAsia="zh-CN"/>
        </w:rPr>
        <w:t>同学</w:t>
      </w:r>
      <w:r w:rsidRPr="00D22E8E">
        <w:rPr>
          <w:rFonts w:ascii="微软雅黑" w:eastAsia="微软雅黑" w:hAnsi="微软雅黑" w:cs="Noto Sans"/>
          <w:lang w:eastAsia="zh-CN"/>
        </w:rPr>
        <w:t>们将参加由导师设计和</w:t>
      </w:r>
      <w:r w:rsidRPr="00D22E8E">
        <w:rPr>
          <w:rFonts w:ascii="微软雅黑" w:eastAsia="微软雅黑" w:hAnsi="微软雅黑" w:cs="Noto Sans" w:hint="eastAsia"/>
          <w:lang w:eastAsia="zh-CN"/>
        </w:rPr>
        <w:t>组织</w:t>
      </w:r>
      <w:r w:rsidRPr="00D22E8E">
        <w:rPr>
          <w:rFonts w:ascii="微软雅黑" w:eastAsia="微软雅黑" w:hAnsi="微软雅黑" w:cs="Noto Sans"/>
          <w:lang w:eastAsia="zh-CN"/>
        </w:rPr>
        <w:t>的设计竞赛以展示他们综合课程的能力。</w:t>
      </w:r>
    </w:p>
    <w:p w14:paraId="5F432E38" w14:textId="77777777" w:rsidR="003825D9" w:rsidRPr="00B75BEE" w:rsidRDefault="003825D9" w:rsidP="003825D9">
      <w:pPr>
        <w:pStyle w:val="a9"/>
        <w:spacing w:before="100" w:beforeAutospacing="1" w:after="100" w:afterAutospacing="1"/>
        <w:ind w:left="360"/>
        <w:rPr>
          <w:rFonts w:ascii="微软雅黑" w:eastAsia="微软雅黑" w:hAnsi="微软雅黑" w:cs="Noto Sans"/>
          <w:lang w:eastAsia="zh-CN"/>
        </w:rPr>
      </w:pPr>
    </w:p>
    <w:p w14:paraId="356D3340" w14:textId="4B631736" w:rsidR="007525A8" w:rsidRDefault="005C4370" w:rsidP="007525A8">
      <w:pPr>
        <w:pStyle w:val="a9"/>
        <w:numPr>
          <w:ilvl w:val="0"/>
          <w:numId w:val="17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实地参访</w:t>
      </w:r>
    </w:p>
    <w:p w14:paraId="337E3F7F" w14:textId="59748379" w:rsidR="005B4E0E" w:rsidRPr="00D22E8E" w:rsidRDefault="005B4E0E" w:rsidP="005B4E0E">
      <w:pPr>
        <w:pStyle w:val="a9"/>
        <w:spacing w:before="100" w:beforeAutospacing="1" w:after="100" w:afterAutospacing="1"/>
        <w:ind w:left="360"/>
        <w:rPr>
          <w:rFonts w:ascii="微软雅黑" w:eastAsia="微软雅黑" w:hAnsi="微软雅黑" w:cs="Noto Sans"/>
          <w:lang w:eastAsia="zh-CN"/>
        </w:rPr>
      </w:pPr>
      <w:r>
        <w:rPr>
          <w:rFonts w:ascii="微软雅黑" w:eastAsia="微软雅黑" w:hAnsi="微软雅黑" w:cs="Noto Sans" w:hint="eastAsia"/>
          <w:lang w:eastAsia="zh-CN"/>
        </w:rPr>
        <w:t>以下为参访公司/机构样例，具体参访机构将在项目开始</w:t>
      </w:r>
      <w:proofErr w:type="gramStart"/>
      <w:r>
        <w:rPr>
          <w:rFonts w:ascii="微软雅黑" w:eastAsia="微软雅黑" w:hAnsi="微软雅黑" w:cs="Noto Sans" w:hint="eastAsia"/>
          <w:lang w:eastAsia="zh-CN"/>
        </w:rPr>
        <w:t>前最终</w:t>
      </w:r>
      <w:proofErr w:type="gramEnd"/>
      <w:r>
        <w:rPr>
          <w:rFonts w:ascii="微软雅黑" w:eastAsia="微软雅黑" w:hAnsi="微软雅黑" w:cs="Noto Sans" w:hint="eastAsia"/>
          <w:lang w:eastAsia="zh-CN"/>
        </w:rPr>
        <w:t>确认。</w:t>
      </w:r>
    </w:p>
    <w:p w14:paraId="350AAE2B" w14:textId="0E297D82" w:rsidR="007525A8" w:rsidRPr="00D22E8E" w:rsidRDefault="007525A8" w:rsidP="0059235A">
      <w:pPr>
        <w:pStyle w:val="Default"/>
        <w:numPr>
          <w:ilvl w:val="0"/>
          <w:numId w:val="2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i/>
          <w:iCs/>
          <w:sz w:val="22"/>
          <w:szCs w:val="22"/>
        </w:rPr>
        <w:t>Allen Institute for AI</w:t>
      </w:r>
      <w:r w:rsidRPr="00D22E8E">
        <w:rPr>
          <w:rFonts w:ascii="微软雅黑" w:eastAsia="微软雅黑" w:hAnsi="微软雅黑" w:cs="Noto Sans"/>
          <w:sz w:val="22"/>
          <w:szCs w:val="22"/>
        </w:rPr>
        <w:t xml:space="preserve"> 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艾伦人工智能研究所：构建具有推理和学习能力的人工智能系统，以支持人工智能研究和工程。</w:t>
      </w:r>
    </w:p>
    <w:p w14:paraId="2785E444" w14:textId="11046825" w:rsidR="007525A8" w:rsidRPr="00D22E8E" w:rsidRDefault="007525A8" w:rsidP="0059235A">
      <w:pPr>
        <w:pStyle w:val="Default"/>
        <w:numPr>
          <w:ilvl w:val="0"/>
          <w:numId w:val="2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Amperity智能客户数据平台：利用大数据和人工智能向企业宣传营销活动的成功，并帮助制定有关如何更好地个性化客户体验的决策。</w:t>
      </w:r>
    </w:p>
    <w:p w14:paraId="5903681A" w14:textId="3BDCE608" w:rsidR="007525A8" w:rsidRPr="00D22E8E" w:rsidRDefault="007525A8" w:rsidP="0059235A">
      <w:pPr>
        <w:pStyle w:val="Default"/>
        <w:numPr>
          <w:ilvl w:val="0"/>
          <w:numId w:val="2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i/>
          <w:iCs/>
          <w:sz w:val="22"/>
          <w:szCs w:val="22"/>
          <w:lang w:eastAsia="zh-CN"/>
        </w:rPr>
        <w:t>Demandbase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需求库：使用人工智能来确定客户的购买意图和意愿</w:t>
      </w:r>
    </w:p>
    <w:p w14:paraId="6D158084" w14:textId="13598C1A" w:rsidR="007525A8" w:rsidRPr="00D22E8E" w:rsidRDefault="007525A8" w:rsidP="0059235A">
      <w:pPr>
        <w:pStyle w:val="Default"/>
        <w:numPr>
          <w:ilvl w:val="0"/>
          <w:numId w:val="2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Quantcast：通过人工智能驱动的数据收集，使营销人员、机构和咨询机构更好地洞察其核心受众。</w:t>
      </w:r>
    </w:p>
    <w:p w14:paraId="54A80190" w14:textId="2886832D" w:rsidR="001353BF" w:rsidRPr="005B4E0E" w:rsidRDefault="007525A8" w:rsidP="001353BF">
      <w:pPr>
        <w:pStyle w:val="Default"/>
        <w:numPr>
          <w:ilvl w:val="0"/>
          <w:numId w:val="2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Veritone：使用认知计算来分析音频、视频和其他数据，以产生可操作的业务见解。</w:t>
      </w:r>
    </w:p>
    <w:p w14:paraId="631D5969" w14:textId="13F587DB" w:rsidR="001353BF" w:rsidRPr="00D22E8E" w:rsidRDefault="007525A8" w:rsidP="0059235A">
      <w:pPr>
        <w:pStyle w:val="a9"/>
        <w:numPr>
          <w:ilvl w:val="0"/>
          <w:numId w:val="14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lastRenderedPageBreak/>
        <w:t>Rich Relevance: 是一家个性化商品推荐技术服务商，通过对消费者购物行为、数据分析，帮助零售商提供个性化网上购物体验。</w:t>
      </w:r>
    </w:p>
    <w:p w14:paraId="6838B62D" w14:textId="7ADEAD03" w:rsidR="007525A8" w:rsidRPr="00D22E8E" w:rsidRDefault="007525A8" w:rsidP="007525A8">
      <w:pPr>
        <w:pStyle w:val="a9"/>
        <w:numPr>
          <w:ilvl w:val="0"/>
          <w:numId w:val="14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Google Intelligence Systems: 谷歌智能系统</w:t>
      </w:r>
    </w:p>
    <w:p w14:paraId="7F9DB4BD" w14:textId="12E0EB36" w:rsidR="0063382E" w:rsidRPr="00D22E8E" w:rsidRDefault="0059235A" w:rsidP="008D3F33">
      <w:pPr>
        <w:pStyle w:val="a9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/>
          <w:noProof/>
        </w:rPr>
        <w:t xml:space="preserve">  </w:t>
      </w:r>
      <w:r w:rsidR="000C1147" w:rsidRPr="00D22E8E">
        <w:rPr>
          <w:rFonts w:ascii="微软雅黑" w:eastAsia="微软雅黑" w:hAnsi="微软雅黑"/>
          <w:noProof/>
        </w:rPr>
        <w:t xml:space="preserve"> </w:t>
      </w:r>
    </w:p>
    <w:p w14:paraId="3A0FE8EF" w14:textId="37655559" w:rsidR="007525A8" w:rsidRPr="00D22E8E" w:rsidRDefault="00EF46A6" w:rsidP="007525A8">
      <w:pPr>
        <w:pStyle w:val="a9"/>
        <w:numPr>
          <w:ilvl w:val="0"/>
          <w:numId w:val="17"/>
        </w:numPr>
        <w:spacing w:before="100" w:beforeAutospacing="1" w:after="100" w:afterAutospacing="1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项目日程初步安排</w:t>
      </w:r>
    </w:p>
    <w:tbl>
      <w:tblPr>
        <w:tblStyle w:val="a8"/>
        <w:tblW w:w="1032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170"/>
        <w:gridCol w:w="1578"/>
        <w:gridCol w:w="1701"/>
        <w:gridCol w:w="1701"/>
        <w:gridCol w:w="1275"/>
        <w:gridCol w:w="1276"/>
      </w:tblGrid>
      <w:tr w:rsidR="002159FA" w:rsidRPr="008D3F33" w14:paraId="463D071D" w14:textId="77777777" w:rsidTr="00514CEE">
        <w:tc>
          <w:tcPr>
            <w:tcW w:w="630" w:type="dxa"/>
            <w:shd w:val="clear" w:color="auto" w:fill="660066"/>
          </w:tcPr>
          <w:p w14:paraId="085B5219" w14:textId="71EC315A" w:rsidR="00EF46A6" w:rsidRPr="008D3F33" w:rsidRDefault="000A5D74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ascii="微软雅黑" w:eastAsia="微软雅黑" w:hAnsi="微软雅黑" w:cs="Noto Sans" w:hint="eastAsia"/>
                <w:b/>
                <w:color w:val="FFFFFF" w:themeColor="background1"/>
                <w:sz w:val="16"/>
                <w:szCs w:val="21"/>
                <w:lang w:eastAsia="zh-CN"/>
              </w:rPr>
              <w:t>日期</w:t>
            </w:r>
          </w:p>
        </w:tc>
        <w:tc>
          <w:tcPr>
            <w:tcW w:w="990" w:type="dxa"/>
            <w:shd w:val="clear" w:color="auto" w:fill="660066"/>
          </w:tcPr>
          <w:p w14:paraId="32692BED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星期日</w:t>
            </w:r>
          </w:p>
          <w:p w14:paraId="07C6E856" w14:textId="1EC2A404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2</w:t>
            </w: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月2</w:t>
            </w:r>
            <w:r w:rsidR="002159FA" w:rsidRPr="008D3F33">
              <w:rPr>
                <w:rFonts w:ascii="微软雅黑" w:eastAsia="微软雅黑" w:hAnsi="微软雅黑" w:cs="Noto Sans" w:hint="eastAsia"/>
                <w:b/>
                <w:color w:val="FFFFFF" w:themeColor="background1"/>
                <w:sz w:val="16"/>
                <w:szCs w:val="21"/>
                <w:lang w:eastAsia="zh-CN"/>
              </w:rPr>
              <w:t>日</w:t>
            </w:r>
          </w:p>
        </w:tc>
        <w:tc>
          <w:tcPr>
            <w:tcW w:w="1170" w:type="dxa"/>
            <w:shd w:val="clear" w:color="auto" w:fill="660066"/>
          </w:tcPr>
          <w:p w14:paraId="74CBD86C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星期一</w:t>
            </w:r>
          </w:p>
          <w:p w14:paraId="4B3A9561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2</w:t>
            </w: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月3日</w:t>
            </w:r>
          </w:p>
        </w:tc>
        <w:tc>
          <w:tcPr>
            <w:tcW w:w="1578" w:type="dxa"/>
            <w:shd w:val="clear" w:color="auto" w:fill="660066"/>
          </w:tcPr>
          <w:p w14:paraId="218184AE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星期二</w:t>
            </w:r>
          </w:p>
          <w:p w14:paraId="00CBC3E8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2</w:t>
            </w: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月4日</w:t>
            </w:r>
          </w:p>
        </w:tc>
        <w:tc>
          <w:tcPr>
            <w:tcW w:w="1701" w:type="dxa"/>
            <w:shd w:val="clear" w:color="auto" w:fill="660066"/>
          </w:tcPr>
          <w:p w14:paraId="242753B4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星期三</w:t>
            </w:r>
          </w:p>
          <w:p w14:paraId="13C2F19E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2月5日</w:t>
            </w:r>
          </w:p>
        </w:tc>
        <w:tc>
          <w:tcPr>
            <w:tcW w:w="1701" w:type="dxa"/>
            <w:shd w:val="clear" w:color="auto" w:fill="660066"/>
          </w:tcPr>
          <w:p w14:paraId="38BBF57B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星期四</w:t>
            </w:r>
          </w:p>
          <w:p w14:paraId="1DC53EEC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2</w:t>
            </w: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月6日</w:t>
            </w:r>
          </w:p>
        </w:tc>
        <w:tc>
          <w:tcPr>
            <w:tcW w:w="1275" w:type="dxa"/>
            <w:shd w:val="clear" w:color="auto" w:fill="660066"/>
          </w:tcPr>
          <w:p w14:paraId="330BAD9D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星期五</w:t>
            </w:r>
          </w:p>
          <w:p w14:paraId="62103D9E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2</w:t>
            </w: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月7日</w:t>
            </w:r>
          </w:p>
        </w:tc>
        <w:tc>
          <w:tcPr>
            <w:tcW w:w="1276" w:type="dxa"/>
            <w:shd w:val="clear" w:color="auto" w:fill="660066"/>
          </w:tcPr>
          <w:p w14:paraId="2418D195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星期六</w:t>
            </w:r>
          </w:p>
          <w:p w14:paraId="672D0C48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  <w:lang w:eastAsia="zh-CN"/>
              </w:rPr>
              <w:t>2月8日</w:t>
            </w:r>
          </w:p>
        </w:tc>
      </w:tr>
      <w:tr w:rsidR="00EF46A6" w:rsidRPr="008D3F33" w14:paraId="0BAE115C" w14:textId="77777777" w:rsidTr="006E063E">
        <w:trPr>
          <w:trHeight w:val="1674"/>
        </w:trPr>
        <w:tc>
          <w:tcPr>
            <w:tcW w:w="630" w:type="dxa"/>
          </w:tcPr>
          <w:p w14:paraId="2E46BF06" w14:textId="2A380E44" w:rsidR="00EF46A6" w:rsidRPr="008D3F33" w:rsidRDefault="000A5D74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上午</w:t>
            </w:r>
          </w:p>
        </w:tc>
        <w:tc>
          <w:tcPr>
            <w:tcW w:w="990" w:type="dxa"/>
            <w:vMerge w:val="restart"/>
          </w:tcPr>
          <w:p w14:paraId="6B1B1AB3" w14:textId="77777777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学生抵达</w:t>
            </w:r>
          </w:p>
          <w:p w14:paraId="4C1BEC10" w14:textId="1FF7EBA4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办理入住</w:t>
            </w:r>
          </w:p>
        </w:tc>
        <w:tc>
          <w:tcPr>
            <w:tcW w:w="1170" w:type="dxa"/>
            <w:shd w:val="clear" w:color="auto" w:fill="auto"/>
          </w:tcPr>
          <w:p w14:paraId="663BF0B6" w14:textId="4D424F3F" w:rsidR="00EF46A6" w:rsidRPr="00514CEE" w:rsidDel="006E063E" w:rsidRDefault="00EF46A6" w:rsidP="00E55EAB">
            <w:pPr>
              <w:shd w:val="clear" w:color="auto" w:fill="C5E0B3" w:themeFill="accent6" w:themeFillTint="66"/>
              <w:rPr>
                <w:del w:id="1" w:author="Iris Chen" w:date="2019-08-28T11:09:00Z"/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华盛顿大学说明会</w:t>
            </w:r>
          </w:p>
          <w:p w14:paraId="23758A4D" w14:textId="77777777" w:rsidR="004E1754" w:rsidRPr="00514CEE" w:rsidRDefault="004E1754" w:rsidP="006E063E">
            <w:pPr>
              <w:shd w:val="clear" w:color="auto" w:fill="C5E0B3" w:themeFill="accent6" w:themeFillTint="66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</w:p>
          <w:p w14:paraId="248E5A39" w14:textId="7329BE46" w:rsidR="00EF46A6" w:rsidRPr="00514CEE" w:rsidRDefault="00EF46A6" w:rsidP="004E1754">
            <w:pPr>
              <w:shd w:val="clear" w:color="auto" w:fill="C5E0B3" w:themeFill="accent6" w:themeFillTint="66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校园参观及发放学生卡等</w:t>
            </w:r>
            <w:r w:rsidR="00E55EAB" w:rsidRPr="00514CEE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 xml:space="preserve"> </w:t>
            </w:r>
            <w:r w:rsidR="00E55EAB"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 xml:space="preserve">  </w:t>
            </w:r>
          </w:p>
        </w:tc>
        <w:tc>
          <w:tcPr>
            <w:tcW w:w="1578" w:type="dxa"/>
          </w:tcPr>
          <w:p w14:paraId="042809F6" w14:textId="77777777" w:rsidR="00EF46A6" w:rsidRPr="00514CEE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 xml:space="preserve">人工智能简介：解决问题的基础（企业参访准备） </w:t>
            </w:r>
          </w:p>
        </w:tc>
        <w:tc>
          <w:tcPr>
            <w:tcW w:w="1701" w:type="dxa"/>
          </w:tcPr>
          <w:p w14:paraId="399BD759" w14:textId="500A2CCF" w:rsidR="00E66A6D" w:rsidRPr="00514CEE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 xml:space="preserve"> 人工智能简介：解决问题的基础</w:t>
            </w:r>
          </w:p>
          <w:p w14:paraId="37E26A45" w14:textId="0699A98D" w:rsidR="00EF46A6" w:rsidRPr="00514CEE" w:rsidRDefault="00EF46A6" w:rsidP="00105CD7">
            <w:pPr>
              <w:shd w:val="clear" w:color="auto" w:fill="F7CAAC" w:themeFill="accent2" w:themeFillTint="66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讲座</w:t>
            </w:r>
            <w:r w:rsidR="00105CD7" w:rsidRPr="00514CEE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14:paraId="0313BC56" w14:textId="78108FD5" w:rsidR="00EF46A6" w:rsidRPr="00514CEE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人工智能简介：解决问题的基础（企业参访准备）</w:t>
            </w:r>
          </w:p>
        </w:tc>
        <w:tc>
          <w:tcPr>
            <w:tcW w:w="1275" w:type="dxa"/>
          </w:tcPr>
          <w:p w14:paraId="7FE5BFCF" w14:textId="33CF59CD" w:rsidR="00EF46A6" w:rsidRPr="00514CEE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 xml:space="preserve"> 人工智能简介：知识</w:t>
            </w:r>
            <w:r w:rsidR="005B4E0E" w:rsidRPr="00514CEE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表示</w:t>
            </w: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Knowledge Representation</w:t>
            </w:r>
          </w:p>
        </w:tc>
        <w:tc>
          <w:tcPr>
            <w:tcW w:w="1276" w:type="dxa"/>
          </w:tcPr>
          <w:p w14:paraId="2BFC5B71" w14:textId="77777777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自由活动</w:t>
            </w:r>
          </w:p>
          <w:p w14:paraId="668B5E50" w14:textId="77777777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</w:rPr>
            </w:pPr>
          </w:p>
        </w:tc>
      </w:tr>
      <w:tr w:rsidR="00EF46A6" w:rsidRPr="008D3F33" w14:paraId="4399B30C" w14:textId="77777777" w:rsidTr="00514CEE">
        <w:trPr>
          <w:trHeight w:val="1692"/>
        </w:trPr>
        <w:tc>
          <w:tcPr>
            <w:tcW w:w="630" w:type="dxa"/>
          </w:tcPr>
          <w:p w14:paraId="2FDCB849" w14:textId="43880126" w:rsidR="00EF46A6" w:rsidRPr="008D3F33" w:rsidRDefault="000A5D74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</w:rPr>
            </w:pPr>
            <w:r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下午</w:t>
            </w:r>
          </w:p>
        </w:tc>
        <w:tc>
          <w:tcPr>
            <w:tcW w:w="990" w:type="dxa"/>
            <w:vMerge/>
          </w:tcPr>
          <w:p w14:paraId="41969565" w14:textId="77777777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</w:rPr>
            </w:pPr>
          </w:p>
        </w:tc>
        <w:tc>
          <w:tcPr>
            <w:tcW w:w="1170" w:type="dxa"/>
          </w:tcPr>
          <w:p w14:paraId="48EE2B78" w14:textId="49961240" w:rsidR="00EF46A6" w:rsidRPr="00514CEE" w:rsidRDefault="00EF46A6" w:rsidP="00E55EAB">
            <w:pPr>
              <w:shd w:val="clear" w:color="auto" w:fill="C5E0B3" w:themeFill="accent6" w:themeFillTint="66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游览西雅图</w:t>
            </w:r>
            <w:r w:rsidR="00E55EAB" w:rsidRPr="00514CEE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及公共</w:t>
            </w:r>
            <w:r w:rsidR="00E55EAB"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交通介绍</w:t>
            </w:r>
          </w:p>
          <w:p w14:paraId="4A68CE0F" w14:textId="35A72241" w:rsidR="00EF46A6" w:rsidRPr="00514CEE" w:rsidDel="00514CEE" w:rsidRDefault="005B4E0E" w:rsidP="000751A3">
            <w:pPr>
              <w:shd w:val="clear" w:color="auto" w:fill="FFFF00"/>
              <w:rPr>
                <w:del w:id="2" w:author="Iris Chen" w:date="2019-08-28T10:52:00Z"/>
                <w:rFonts w:ascii="微软雅黑" w:eastAsia="微软雅黑" w:hAnsi="微软雅黑" w:cs="Noto Sans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 w:hint="eastAsia"/>
                <w:sz w:val="16"/>
                <w:szCs w:val="21"/>
                <w:lang w:eastAsia="zh-CN"/>
              </w:rPr>
              <w:t>学生会</w:t>
            </w:r>
            <w:r w:rsidR="00EF46A6" w:rsidRPr="00514CEE">
              <w:rPr>
                <w:rFonts w:ascii="微软雅黑" w:eastAsia="微软雅黑" w:hAnsi="微软雅黑" w:cs="Noto Sans"/>
                <w:sz w:val="16"/>
                <w:szCs w:val="21"/>
                <w:lang w:eastAsia="zh-CN"/>
              </w:rPr>
              <w:t>文化</w:t>
            </w:r>
            <w:r w:rsidR="00325314" w:rsidRPr="00514CEE">
              <w:rPr>
                <w:rFonts w:ascii="微软雅黑" w:eastAsia="微软雅黑" w:hAnsi="微软雅黑" w:cs="Noto Sans" w:hint="eastAsia"/>
                <w:sz w:val="16"/>
                <w:szCs w:val="21"/>
                <w:lang w:eastAsia="zh-CN"/>
              </w:rPr>
              <w:t>交流小组</w:t>
            </w:r>
          </w:p>
          <w:p w14:paraId="74066405" w14:textId="11537980" w:rsidR="000751A3" w:rsidRPr="00514CEE" w:rsidRDefault="000751A3" w:rsidP="00514CEE">
            <w:pPr>
              <w:shd w:val="clear" w:color="auto" w:fill="FFFF00"/>
              <w:rPr>
                <w:rFonts w:ascii="微软雅黑" w:eastAsia="微软雅黑" w:hAnsi="微软雅黑" w:cs="Noto Sans"/>
                <w:sz w:val="16"/>
                <w:szCs w:val="21"/>
                <w:lang w:eastAsia="zh-CN"/>
              </w:rPr>
            </w:pPr>
          </w:p>
        </w:tc>
        <w:tc>
          <w:tcPr>
            <w:tcW w:w="1578" w:type="dxa"/>
            <w:shd w:val="clear" w:color="auto" w:fill="auto"/>
          </w:tcPr>
          <w:p w14:paraId="34381452" w14:textId="53A44065" w:rsidR="00EF46A6" w:rsidRPr="00514CEE" w:rsidRDefault="00EF46A6" w:rsidP="00E66A6D">
            <w:pPr>
              <w:shd w:val="clear" w:color="auto" w:fill="AEAAAA" w:themeFill="background2" w:themeFillShade="BF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企业参访</w:t>
            </w:r>
            <w:r w:rsidR="00105CD7" w:rsidRPr="00514CEE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①</w:t>
            </w: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：艾伦人工智能研究所</w:t>
            </w:r>
          </w:p>
          <w:p w14:paraId="26D7AD82" w14:textId="17604CC7" w:rsidR="004E1754" w:rsidRPr="00514CEE" w:rsidRDefault="00EF46A6" w:rsidP="00B87482">
            <w:pPr>
              <w:shd w:val="clear" w:color="auto" w:fill="C5E0B3" w:themeFill="accent6" w:themeFillTint="66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SAF 项目说明会</w:t>
            </w:r>
          </w:p>
          <w:p w14:paraId="7E7B7D3B" w14:textId="676EF5C6" w:rsidR="00EF46A6" w:rsidRPr="00514CEE" w:rsidRDefault="00EF46A6" w:rsidP="004E1754">
            <w:pPr>
              <w:shd w:val="clear" w:color="auto" w:fill="C5E0B3" w:themeFill="accent6" w:themeFillTint="66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集体出游</w:t>
            </w:r>
          </w:p>
        </w:tc>
        <w:tc>
          <w:tcPr>
            <w:tcW w:w="1701" w:type="dxa"/>
          </w:tcPr>
          <w:p w14:paraId="6B1A5788" w14:textId="7A377F04" w:rsidR="00EF46A6" w:rsidRPr="00514CEE" w:rsidRDefault="005B4E0E" w:rsidP="000751A3">
            <w:pPr>
              <w:shd w:val="clear" w:color="auto" w:fill="FFFF00"/>
              <w:rPr>
                <w:rFonts w:ascii="微软雅黑" w:eastAsia="微软雅黑" w:hAnsi="微软雅黑" w:cs="Noto Sans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 w:hint="eastAsia"/>
                <w:sz w:val="16"/>
                <w:szCs w:val="21"/>
                <w:lang w:eastAsia="zh-CN"/>
              </w:rPr>
              <w:t>学生会</w:t>
            </w:r>
            <w:r w:rsidR="00EF46A6" w:rsidRPr="00514CEE">
              <w:rPr>
                <w:rFonts w:ascii="微软雅黑" w:eastAsia="微软雅黑" w:hAnsi="微软雅黑" w:cs="Noto Sans"/>
                <w:sz w:val="16"/>
                <w:szCs w:val="21"/>
                <w:lang w:eastAsia="zh-CN"/>
              </w:rPr>
              <w:t>文化</w:t>
            </w:r>
            <w:r w:rsidR="00325314" w:rsidRPr="00514CEE">
              <w:rPr>
                <w:rFonts w:ascii="微软雅黑" w:eastAsia="微软雅黑" w:hAnsi="微软雅黑" w:cs="Noto Sans" w:hint="eastAsia"/>
                <w:sz w:val="16"/>
                <w:szCs w:val="21"/>
                <w:lang w:eastAsia="zh-CN"/>
              </w:rPr>
              <w:t>交流小组</w:t>
            </w:r>
          </w:p>
          <w:p w14:paraId="6C9CEC7F" w14:textId="77777777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6AD720F0" w14:textId="5E736584" w:rsidR="00EF46A6" w:rsidRPr="00514CEE" w:rsidRDefault="00EF46A6" w:rsidP="00E66A6D">
            <w:pPr>
              <w:shd w:val="clear" w:color="auto" w:fill="AEAAAA" w:themeFill="background2" w:themeFillShade="BF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企业参访</w:t>
            </w:r>
            <w:r w:rsidR="00105CD7" w:rsidRPr="00514CEE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②</w:t>
            </w: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：Demandbase</w:t>
            </w:r>
          </w:p>
        </w:tc>
        <w:tc>
          <w:tcPr>
            <w:tcW w:w="1275" w:type="dxa"/>
          </w:tcPr>
          <w:p w14:paraId="5A178EEC" w14:textId="70D401DD" w:rsidR="00EF46A6" w:rsidRPr="00514CEE" w:rsidRDefault="005B4E0E" w:rsidP="000751A3">
            <w:pPr>
              <w:shd w:val="clear" w:color="auto" w:fill="FFFF00"/>
              <w:rPr>
                <w:rFonts w:ascii="微软雅黑" w:eastAsia="微软雅黑" w:hAnsi="微软雅黑" w:cs="Noto Sans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 w:hint="eastAsia"/>
                <w:sz w:val="16"/>
                <w:szCs w:val="21"/>
                <w:lang w:eastAsia="zh-CN"/>
              </w:rPr>
              <w:t>学生会</w:t>
            </w:r>
            <w:r w:rsidR="00EF46A6" w:rsidRPr="00514CEE">
              <w:rPr>
                <w:rFonts w:ascii="微软雅黑" w:eastAsia="微软雅黑" w:hAnsi="微软雅黑" w:cs="Noto Sans"/>
                <w:sz w:val="16"/>
                <w:szCs w:val="21"/>
                <w:lang w:eastAsia="zh-CN"/>
              </w:rPr>
              <w:t>星期五-当地活动</w:t>
            </w:r>
            <w:ins w:id="3" w:author="Iris Chen" w:date="2019-08-28T11:57:00Z">
              <w:r w:rsidR="0092444F">
                <w:rPr>
                  <w:rFonts w:ascii="微软雅黑" w:eastAsia="微软雅黑" w:hAnsi="微软雅黑" w:cs="Noto Sans" w:hint="eastAsia"/>
                  <w:sz w:val="16"/>
                  <w:szCs w:val="21"/>
                  <w:lang w:eastAsia="zh-CN"/>
                </w:rPr>
                <w:t>收</w:t>
              </w:r>
            </w:ins>
          </w:p>
          <w:p w14:paraId="54D2D7C3" w14:textId="77777777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 xml:space="preserve">  </w:t>
            </w:r>
          </w:p>
        </w:tc>
        <w:tc>
          <w:tcPr>
            <w:tcW w:w="1276" w:type="dxa"/>
          </w:tcPr>
          <w:p w14:paraId="37AC407D" w14:textId="77777777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514CEE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自由活动</w:t>
            </w:r>
          </w:p>
          <w:p w14:paraId="6632BD6C" w14:textId="77777777" w:rsidR="00EF46A6" w:rsidRPr="00514CEE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</w:p>
        </w:tc>
      </w:tr>
      <w:tr w:rsidR="002159FA" w:rsidRPr="008D3F33" w14:paraId="3B121470" w14:textId="77777777" w:rsidTr="00514CEE">
        <w:tc>
          <w:tcPr>
            <w:tcW w:w="630" w:type="dxa"/>
            <w:shd w:val="clear" w:color="auto" w:fill="800080"/>
          </w:tcPr>
          <w:p w14:paraId="7A76B2E4" w14:textId="5D3268D2" w:rsidR="00EF46A6" w:rsidRPr="008D3F33" w:rsidRDefault="000A5D74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ascii="微软雅黑" w:eastAsia="微软雅黑" w:hAnsi="微软雅黑" w:cs="Noto Sans" w:hint="eastAsia"/>
                <w:b/>
                <w:color w:val="FFFFFF" w:themeColor="background1"/>
                <w:sz w:val="16"/>
                <w:szCs w:val="21"/>
                <w:lang w:eastAsia="zh-CN"/>
              </w:rPr>
              <w:t>日期</w:t>
            </w:r>
          </w:p>
        </w:tc>
        <w:tc>
          <w:tcPr>
            <w:tcW w:w="990" w:type="dxa"/>
            <w:shd w:val="clear" w:color="auto" w:fill="800080"/>
          </w:tcPr>
          <w:p w14:paraId="36B9C55F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星期日</w:t>
            </w:r>
          </w:p>
          <w:p w14:paraId="0FD5A0C3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2月9日</w:t>
            </w:r>
          </w:p>
        </w:tc>
        <w:tc>
          <w:tcPr>
            <w:tcW w:w="1170" w:type="dxa"/>
            <w:shd w:val="clear" w:color="auto" w:fill="800080"/>
          </w:tcPr>
          <w:p w14:paraId="118504C0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星期一</w:t>
            </w:r>
          </w:p>
          <w:p w14:paraId="3713FE29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2月10日</w:t>
            </w:r>
          </w:p>
        </w:tc>
        <w:tc>
          <w:tcPr>
            <w:tcW w:w="1578" w:type="dxa"/>
            <w:shd w:val="clear" w:color="auto" w:fill="800080"/>
          </w:tcPr>
          <w:p w14:paraId="150A3E84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星期二</w:t>
            </w:r>
          </w:p>
          <w:p w14:paraId="450D1CB4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8月11日</w:t>
            </w:r>
          </w:p>
        </w:tc>
        <w:tc>
          <w:tcPr>
            <w:tcW w:w="1701" w:type="dxa"/>
            <w:shd w:val="clear" w:color="auto" w:fill="800080"/>
          </w:tcPr>
          <w:p w14:paraId="2312FB8F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星期三</w:t>
            </w:r>
          </w:p>
          <w:p w14:paraId="2A497272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8月12日</w:t>
            </w:r>
          </w:p>
        </w:tc>
        <w:tc>
          <w:tcPr>
            <w:tcW w:w="1701" w:type="dxa"/>
            <w:shd w:val="clear" w:color="auto" w:fill="800080"/>
          </w:tcPr>
          <w:p w14:paraId="5EB83C8E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星期四</w:t>
            </w:r>
          </w:p>
          <w:p w14:paraId="5CF7F5D1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8月13日</w:t>
            </w:r>
          </w:p>
        </w:tc>
        <w:tc>
          <w:tcPr>
            <w:tcW w:w="1275" w:type="dxa"/>
            <w:shd w:val="clear" w:color="auto" w:fill="800080"/>
          </w:tcPr>
          <w:p w14:paraId="2F9E31C9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星期五</w:t>
            </w:r>
          </w:p>
          <w:p w14:paraId="62E8C435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8月14日</w:t>
            </w:r>
          </w:p>
        </w:tc>
        <w:tc>
          <w:tcPr>
            <w:tcW w:w="1276" w:type="dxa"/>
            <w:shd w:val="clear" w:color="auto" w:fill="800080"/>
          </w:tcPr>
          <w:p w14:paraId="16BC1D71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星期六</w:t>
            </w:r>
          </w:p>
          <w:p w14:paraId="49C23903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b/>
                <w:color w:val="FFFFFF" w:themeColor="background1"/>
                <w:sz w:val="16"/>
                <w:szCs w:val="21"/>
              </w:rPr>
              <w:t>8月15日</w:t>
            </w:r>
          </w:p>
        </w:tc>
      </w:tr>
      <w:tr w:rsidR="00EF46A6" w:rsidRPr="008D3F33" w14:paraId="5371409F" w14:textId="77777777" w:rsidTr="0092444F">
        <w:trPr>
          <w:trHeight w:val="46"/>
        </w:trPr>
        <w:tc>
          <w:tcPr>
            <w:tcW w:w="630" w:type="dxa"/>
          </w:tcPr>
          <w:p w14:paraId="3FA6D931" w14:textId="53A0DC5B" w:rsidR="00EF46A6" w:rsidRPr="008D3F33" w:rsidRDefault="000A5D74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</w:rPr>
            </w:pPr>
            <w:r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上午</w:t>
            </w:r>
          </w:p>
        </w:tc>
        <w:tc>
          <w:tcPr>
            <w:tcW w:w="990" w:type="dxa"/>
          </w:tcPr>
          <w:p w14:paraId="7EE6F1BB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自由活动</w:t>
            </w:r>
          </w:p>
        </w:tc>
        <w:tc>
          <w:tcPr>
            <w:tcW w:w="1170" w:type="dxa"/>
          </w:tcPr>
          <w:p w14:paraId="7CD49754" w14:textId="6A180FD0" w:rsidR="00EF46A6" w:rsidRPr="008D3F33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人工智能简介：知识</w:t>
            </w:r>
            <w:r w:rsidR="005B4E0E" w:rsidRPr="008D3F33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表示</w:t>
            </w:r>
          </w:p>
        </w:tc>
        <w:tc>
          <w:tcPr>
            <w:tcW w:w="1578" w:type="dxa"/>
          </w:tcPr>
          <w:p w14:paraId="02BE7039" w14:textId="77777777" w:rsidR="00EF46A6" w:rsidRPr="008D3F33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 xml:space="preserve"> 人工智能简介：知识讲述-企业参访准备</w:t>
            </w:r>
          </w:p>
        </w:tc>
        <w:tc>
          <w:tcPr>
            <w:tcW w:w="1701" w:type="dxa"/>
          </w:tcPr>
          <w:p w14:paraId="5EE3F42D" w14:textId="77777777" w:rsidR="00EF46A6" w:rsidRPr="008D3F33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 xml:space="preserve">人工智能简介：推理、学习和行动 </w:t>
            </w:r>
          </w:p>
          <w:p w14:paraId="52BE2309" w14:textId="29EA95A6" w:rsidR="00EF46A6" w:rsidRPr="008D3F33" w:rsidRDefault="00EF46A6" w:rsidP="00357392">
            <w:pPr>
              <w:shd w:val="clear" w:color="auto" w:fill="F7CAAC" w:themeFill="accent2" w:themeFillTint="66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讲座</w:t>
            </w:r>
          </w:p>
        </w:tc>
        <w:tc>
          <w:tcPr>
            <w:tcW w:w="1701" w:type="dxa"/>
          </w:tcPr>
          <w:p w14:paraId="6352F605" w14:textId="77777777" w:rsidR="00EF46A6" w:rsidRPr="008D3F33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人工智能简介：推理、学习和行动 -企业参访准备</w:t>
            </w:r>
          </w:p>
          <w:p w14:paraId="00B51149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64CD79" w14:textId="77777777" w:rsidR="00EF46A6" w:rsidRPr="008D3F33" w:rsidRDefault="00EF46A6" w:rsidP="00E66A6D">
            <w:pPr>
              <w:shd w:val="clear" w:color="auto" w:fill="9CC2E5" w:themeFill="accent5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人工智能简介：推理、学习和行动</w:t>
            </w:r>
          </w:p>
          <w:p w14:paraId="229C82B2" w14:textId="4DC8CA2A" w:rsidR="00EF46A6" w:rsidRPr="008D3F33" w:rsidRDefault="00EF46A6" w:rsidP="00357392">
            <w:pPr>
              <w:shd w:val="clear" w:color="auto" w:fill="F4B083" w:themeFill="accent2" w:themeFillTint="99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期末学生竞赛</w:t>
            </w:r>
          </w:p>
        </w:tc>
        <w:tc>
          <w:tcPr>
            <w:tcW w:w="1276" w:type="dxa"/>
            <w:vMerge w:val="restart"/>
          </w:tcPr>
          <w:p w14:paraId="07A746D0" w14:textId="71BBBFB5" w:rsidR="00EF46A6" w:rsidRPr="008D3F33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 xml:space="preserve"> 离境</w:t>
            </w:r>
          </w:p>
          <w:p w14:paraId="3A471158" w14:textId="2B008D2B" w:rsidR="00EF46A6" w:rsidRPr="008D3F33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（办理退房、前往机场）</w:t>
            </w:r>
          </w:p>
        </w:tc>
      </w:tr>
      <w:tr w:rsidR="00EF46A6" w:rsidRPr="008D3F33" w14:paraId="4EB78F6F" w14:textId="77777777" w:rsidTr="0092444F">
        <w:trPr>
          <w:trHeight w:val="1259"/>
        </w:trPr>
        <w:tc>
          <w:tcPr>
            <w:tcW w:w="630" w:type="dxa"/>
          </w:tcPr>
          <w:p w14:paraId="3AC903EE" w14:textId="0D2E4D93" w:rsidR="00EF46A6" w:rsidRPr="008D3F33" w:rsidRDefault="000A5D74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</w:rPr>
            </w:pPr>
            <w:r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下午</w:t>
            </w:r>
            <w:r w:rsidR="00EF46A6"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</w:rPr>
              <w:t xml:space="preserve"> </w:t>
            </w:r>
          </w:p>
        </w:tc>
        <w:tc>
          <w:tcPr>
            <w:tcW w:w="990" w:type="dxa"/>
          </w:tcPr>
          <w:p w14:paraId="4CA89814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自由活动</w:t>
            </w:r>
          </w:p>
        </w:tc>
        <w:tc>
          <w:tcPr>
            <w:tcW w:w="1170" w:type="dxa"/>
          </w:tcPr>
          <w:p w14:paraId="7234936E" w14:textId="47E52A04" w:rsidR="00EF46A6" w:rsidRPr="008D3F33" w:rsidRDefault="005B4E0E" w:rsidP="00420CE3">
            <w:pPr>
              <w:shd w:val="clear" w:color="auto" w:fill="FFFF00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 w:hint="eastAsia"/>
                <w:sz w:val="16"/>
                <w:szCs w:val="21"/>
                <w:shd w:val="clear" w:color="auto" w:fill="FFFF00"/>
                <w:lang w:eastAsia="zh-CN"/>
              </w:rPr>
              <w:t>学生会</w:t>
            </w:r>
            <w:r w:rsidR="00EF46A6"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文化</w:t>
            </w:r>
            <w:r w:rsidR="00325314" w:rsidRPr="008D3F33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交流小</w:t>
            </w:r>
            <w:r w:rsidR="009F0E31" w:rsidRPr="008D3F33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组</w:t>
            </w:r>
          </w:p>
          <w:p w14:paraId="7ADF1034" w14:textId="6608D7B2" w:rsidR="00420CE3" w:rsidRPr="008D3F33" w:rsidRDefault="00420CE3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</w:p>
        </w:tc>
        <w:tc>
          <w:tcPr>
            <w:tcW w:w="1578" w:type="dxa"/>
          </w:tcPr>
          <w:p w14:paraId="5A7D8C08" w14:textId="53FD4BDA" w:rsidR="00EF46A6" w:rsidRPr="008D3F33" w:rsidRDefault="00EF46A6" w:rsidP="00E66A6D">
            <w:pPr>
              <w:shd w:val="clear" w:color="auto" w:fill="AEAAAA" w:themeFill="background2" w:themeFillShade="BF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企业参访</w:t>
            </w:r>
            <w:r w:rsidR="00105CD7" w:rsidRPr="008D3F33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③</w:t>
            </w: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：Quantcast</w:t>
            </w:r>
          </w:p>
          <w:p w14:paraId="1D71F38A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7635DE17" w14:textId="6656176B" w:rsidR="00A90B27" w:rsidRPr="008D3F33" w:rsidRDefault="005B4E0E" w:rsidP="00A90B27">
            <w:pPr>
              <w:shd w:val="clear" w:color="auto" w:fill="FFFF00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 w:hint="eastAsia"/>
                <w:sz w:val="16"/>
                <w:szCs w:val="21"/>
                <w:shd w:val="clear" w:color="auto" w:fill="FFFF00"/>
                <w:lang w:eastAsia="zh-CN"/>
              </w:rPr>
              <w:t>学生会</w:t>
            </w:r>
            <w:r w:rsidR="00325314"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文化</w:t>
            </w:r>
            <w:r w:rsidR="00325314" w:rsidRPr="008D3F33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交流小组</w:t>
            </w:r>
          </w:p>
        </w:tc>
        <w:tc>
          <w:tcPr>
            <w:tcW w:w="1701" w:type="dxa"/>
          </w:tcPr>
          <w:p w14:paraId="0B961C88" w14:textId="3753CE4D" w:rsidR="00EF46A6" w:rsidRPr="008D3F33" w:rsidRDefault="00EF46A6" w:rsidP="00E66A6D">
            <w:pPr>
              <w:shd w:val="clear" w:color="auto" w:fill="AEAAAA" w:themeFill="background2" w:themeFillShade="BF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企业参访</w:t>
            </w:r>
            <w:r w:rsidR="00105CD7" w:rsidRPr="008D3F33">
              <w:rPr>
                <w:rFonts w:ascii="微软雅黑" w:eastAsia="微软雅黑" w:hAnsi="微软雅黑" w:cs="Noto Sans" w:hint="eastAsia"/>
                <w:color w:val="000000" w:themeColor="text1"/>
                <w:sz w:val="16"/>
                <w:szCs w:val="21"/>
                <w:lang w:eastAsia="zh-CN"/>
              </w:rPr>
              <w:t>④</w:t>
            </w: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： Veritone</w:t>
            </w:r>
          </w:p>
        </w:tc>
        <w:tc>
          <w:tcPr>
            <w:tcW w:w="1275" w:type="dxa"/>
            <w:shd w:val="clear" w:color="auto" w:fill="FFFFFF" w:themeFill="background1"/>
          </w:tcPr>
          <w:p w14:paraId="18D150C5" w14:textId="77777777" w:rsidR="00EF46A6" w:rsidRPr="008D3F33" w:rsidRDefault="00EF46A6" w:rsidP="00420CE3">
            <w:pPr>
              <w:shd w:val="clear" w:color="auto" w:fill="C5E0B3" w:themeFill="accent6" w:themeFillTint="66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  <w:t>毕业典礼</w:t>
            </w:r>
          </w:p>
          <w:p w14:paraId="73F50923" w14:textId="0FA479F5" w:rsidR="00EF46A6" w:rsidRPr="008D3F33" w:rsidRDefault="005B4E0E" w:rsidP="00514CEE">
            <w:pPr>
              <w:shd w:val="clear" w:color="auto" w:fill="FFFF00"/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  <w:r w:rsidRPr="008D3F33">
              <w:rPr>
                <w:rFonts w:ascii="微软雅黑" w:eastAsia="微软雅黑" w:hAnsi="微软雅黑" w:cs="Noto Sans" w:hint="eastAsia"/>
                <w:sz w:val="16"/>
                <w:szCs w:val="21"/>
                <w:shd w:val="clear" w:color="auto" w:fill="FFFF00"/>
                <w:lang w:eastAsia="zh-CN"/>
              </w:rPr>
              <w:t>学生会</w:t>
            </w:r>
            <w:r w:rsidR="00EF46A6" w:rsidRPr="008D3F33"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highlight w:val="yellow"/>
                <w:lang w:eastAsia="zh-CN"/>
              </w:rPr>
              <w:t>星期五当地活</w:t>
            </w:r>
          </w:p>
        </w:tc>
        <w:tc>
          <w:tcPr>
            <w:tcW w:w="1276" w:type="dxa"/>
            <w:vMerge/>
          </w:tcPr>
          <w:p w14:paraId="1A6C7B01" w14:textId="77777777" w:rsidR="00EF46A6" w:rsidRPr="008D3F33" w:rsidRDefault="00EF46A6" w:rsidP="00EE61CD">
            <w:pPr>
              <w:rPr>
                <w:rFonts w:ascii="微软雅黑" w:eastAsia="微软雅黑" w:hAnsi="微软雅黑" w:cs="Noto Sans"/>
                <w:color w:val="000000" w:themeColor="text1"/>
                <w:sz w:val="16"/>
                <w:szCs w:val="21"/>
                <w:lang w:eastAsia="zh-CN"/>
              </w:rPr>
            </w:pPr>
          </w:p>
        </w:tc>
      </w:tr>
    </w:tbl>
    <w:p w14:paraId="018FD229" w14:textId="77777777" w:rsidR="00A3075C" w:rsidRPr="00D22E8E" w:rsidRDefault="00A3075C" w:rsidP="0048348B">
      <w:pPr>
        <w:pStyle w:val="Default"/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</w:p>
    <w:p w14:paraId="6FE1ADFE" w14:textId="77777777" w:rsidR="00A3075C" w:rsidRPr="00D22E8E" w:rsidRDefault="0048348B" w:rsidP="00A3075C">
      <w:pPr>
        <w:pStyle w:val="Default"/>
        <w:numPr>
          <w:ilvl w:val="0"/>
          <w:numId w:val="17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hint="eastAsia"/>
          <w:sz w:val="22"/>
          <w:lang w:eastAsia="zh-CN"/>
        </w:rPr>
        <w:t>住宿及餐食安排：</w:t>
      </w:r>
    </w:p>
    <w:p w14:paraId="1E7F2BBB" w14:textId="62363B01" w:rsidR="00A3075C" w:rsidRPr="00D22E8E" w:rsidRDefault="00A3075C" w:rsidP="00A3075C">
      <w:pPr>
        <w:pStyle w:val="Default"/>
        <w:numPr>
          <w:ilvl w:val="0"/>
          <w:numId w:val="18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住宿标准：</w:t>
      </w:r>
      <w:r w:rsidR="00B75BE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寄宿家庭单人间。包含</w:t>
      </w:r>
      <w:r w:rsidR="00B516DF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享有Wi</w:t>
      </w:r>
      <w:r w:rsidR="00B516DF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-Fi</w:t>
      </w:r>
      <w:r w:rsidR="00B516DF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、空调、</w:t>
      </w:r>
      <w:r w:rsidR="0048348B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共用客厅、共用厨房、共用洗衣房及公共卫浴；独立卧室，室内有床、桌椅</w:t>
      </w:r>
      <w:r w:rsidR="00B75BE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、柜子等设施</w:t>
      </w:r>
      <w:r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。</w:t>
      </w:r>
    </w:p>
    <w:p w14:paraId="416825E0" w14:textId="6E47C8D7" w:rsidR="0063382E" w:rsidRDefault="0048348B" w:rsidP="00A3075C">
      <w:pPr>
        <w:pStyle w:val="Default"/>
        <w:numPr>
          <w:ilvl w:val="0"/>
          <w:numId w:val="18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1748D2">
        <w:rPr>
          <w:rFonts w:ascii="微软雅黑" w:eastAsia="微软雅黑" w:hAnsi="微软雅黑" w:cs="Noto Sans"/>
          <w:color w:val="auto"/>
          <w:sz w:val="22"/>
          <w:szCs w:val="22"/>
          <w:highlight w:val="yellow"/>
          <w:lang w:eastAsia="zh-CN"/>
          <w:rPrChange w:id="4" w:author="Iris Chen" w:date="2019-08-28T14:00:00Z">
            <w:rPr>
              <w:rFonts w:ascii="微软雅黑" w:eastAsia="微软雅黑" w:hAnsi="微软雅黑" w:cs="Noto Sans"/>
              <w:color w:val="auto"/>
              <w:sz w:val="22"/>
              <w:szCs w:val="22"/>
              <w:lang w:eastAsia="zh-CN"/>
            </w:rPr>
          </w:rPrChange>
        </w:rPr>
        <w:lastRenderedPageBreak/>
        <w:t>寄宿家庭将提供项目期间的一日三餐：</w:t>
      </w:r>
      <w:ins w:id="5" w:author="Iris Chen" w:date="2019-08-28T14:00:00Z">
        <w:r w:rsidR="002D3883" w:rsidRPr="001748D2">
          <w:rPr>
            <w:rFonts w:ascii="微软雅黑" w:eastAsia="微软雅黑" w:hAnsi="微软雅黑" w:cs="Noto Sans"/>
            <w:color w:val="auto"/>
            <w:sz w:val="22"/>
            <w:szCs w:val="22"/>
            <w:highlight w:val="yellow"/>
            <w:lang w:eastAsia="zh-CN"/>
            <w:rPrChange w:id="6" w:author="Iris Chen" w:date="2019-08-28T14:00:00Z">
              <w:rPr>
                <w:rFonts w:ascii="微软雅黑" w:eastAsia="微软雅黑" w:hAnsi="微软雅黑" w:cs="Noto Sans"/>
                <w:color w:val="auto"/>
                <w:sz w:val="22"/>
                <w:szCs w:val="22"/>
                <w:lang w:eastAsia="zh-CN"/>
              </w:rPr>
            </w:rPrChange>
          </w:rPr>
          <w:t>自助早餐、午餐食品及晚餐</w:t>
        </w:r>
      </w:ins>
      <w:del w:id="7" w:author="Iris Chen" w:date="2019-08-28T14:00:00Z">
        <w:r w:rsidRPr="00D22E8E" w:rsidDel="002D3883">
          <w:rPr>
            <w:rFonts w:ascii="微软雅黑" w:eastAsia="微软雅黑" w:hAnsi="微软雅黑" w:cs="Noto Sans"/>
            <w:color w:val="auto"/>
            <w:sz w:val="22"/>
            <w:szCs w:val="22"/>
            <w:lang w:eastAsia="zh-CN"/>
          </w:rPr>
          <w:delText>自助早餐、午餐及晚餐</w:delText>
        </w:r>
      </w:del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。工作人员还将在项目期间举办欢迎招待会和</w:t>
      </w:r>
      <w:r w:rsidR="000A5D74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欢送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 xml:space="preserve">活动。   </w:t>
      </w:r>
    </w:p>
    <w:p w14:paraId="50195299" w14:textId="61B38F58" w:rsidR="00B75BEE" w:rsidRPr="00B75BEE" w:rsidRDefault="00B75BEE" w:rsidP="00B75BEE">
      <w:pPr>
        <w:pStyle w:val="Default"/>
        <w:numPr>
          <w:ilvl w:val="0"/>
          <w:numId w:val="18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S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AF</w:t>
      </w:r>
      <w:r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所合作的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寄宿家庭均</w:t>
      </w:r>
      <w:r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为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当地有接待国际生经验的家庭。</w:t>
      </w:r>
    </w:p>
    <w:p w14:paraId="34BDF09C" w14:textId="6C3ED46C" w:rsidR="0048348B" w:rsidRPr="00D22E8E" w:rsidRDefault="0048348B" w:rsidP="0063382E">
      <w:pPr>
        <w:pStyle w:val="Default"/>
        <w:ind w:left="1350"/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 xml:space="preserve"> </w:t>
      </w:r>
    </w:p>
    <w:p w14:paraId="63C3E958" w14:textId="77777777" w:rsidR="00B75BEE" w:rsidRDefault="00A3075C" w:rsidP="00B75BEE">
      <w:pPr>
        <w:pStyle w:val="a9"/>
        <w:numPr>
          <w:ilvl w:val="0"/>
          <w:numId w:val="17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项目费用：</w:t>
      </w:r>
      <w:r w:rsidRPr="00D22E8E">
        <w:rPr>
          <w:rFonts w:ascii="微软雅黑" w:eastAsia="微软雅黑" w:hAnsi="微软雅黑" w:cs="Noto Sans"/>
          <w:lang w:eastAsia="zh-CN"/>
        </w:rPr>
        <w:t xml:space="preserve">4425美元 </w:t>
      </w:r>
    </w:p>
    <w:p w14:paraId="4A5E7B21" w14:textId="761DFEBE" w:rsidR="00B75BEE" w:rsidRDefault="00B200BE" w:rsidP="00B75BEE">
      <w:pPr>
        <w:pStyle w:val="a9"/>
        <w:spacing w:after="0"/>
        <w:ind w:left="360"/>
        <w:rPr>
          <w:rFonts w:ascii="微软雅黑" w:eastAsia="微软雅黑" w:hAnsi="微软雅黑" w:cs="Noto Sans"/>
          <w:lang w:eastAsia="zh-CN"/>
        </w:rPr>
      </w:pPr>
      <w:r w:rsidRPr="00B75BEE">
        <w:rPr>
          <w:rFonts w:ascii="微软雅黑" w:eastAsia="微软雅黑" w:hAnsi="微软雅黑" w:cs="Noto Sans" w:hint="eastAsia"/>
          <w:lang w:eastAsia="zh-CN"/>
        </w:rPr>
        <w:t>项目费用包含：</w:t>
      </w:r>
    </w:p>
    <w:p w14:paraId="1A74C846" w14:textId="22B55FB9" w:rsidR="00B75BEE" w:rsidRDefault="00B75BEE" w:rsidP="00F67CCF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>
        <w:rPr>
          <w:rFonts w:ascii="微软雅黑" w:eastAsia="微软雅黑" w:hAnsi="微软雅黑" w:cs="Noto Sans" w:hint="eastAsia"/>
          <w:lang w:eastAsia="zh-CN"/>
        </w:rPr>
        <w:t>人工智能课程</w:t>
      </w:r>
    </w:p>
    <w:p w14:paraId="723ECAA4" w14:textId="1FEFBD29" w:rsidR="00B75BEE" w:rsidRDefault="00B75BEE" w:rsidP="00B75BEE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4</w:t>
      </w:r>
      <w:r w:rsidRPr="00D22E8E">
        <w:rPr>
          <w:rFonts w:ascii="微软雅黑" w:eastAsia="微软雅黑" w:hAnsi="微软雅黑" w:cs="Noto Sans" w:hint="eastAsia"/>
          <w:lang w:eastAsia="zh-CN"/>
        </w:rPr>
        <w:t>次</w:t>
      </w:r>
      <w:r w:rsidRPr="00D22E8E">
        <w:rPr>
          <w:rFonts w:ascii="微软雅黑" w:eastAsia="微软雅黑" w:hAnsi="微软雅黑" w:cs="Noto Sans"/>
          <w:lang w:eastAsia="zh-CN"/>
        </w:rPr>
        <w:t>人工智能相关的公司</w:t>
      </w:r>
      <w:r w:rsidRPr="00D22E8E">
        <w:rPr>
          <w:rFonts w:ascii="微软雅黑" w:eastAsia="微软雅黑" w:hAnsi="微软雅黑" w:cs="Noto Sans" w:hint="eastAsia"/>
          <w:lang w:eastAsia="zh-CN"/>
        </w:rPr>
        <w:t>参访</w:t>
      </w:r>
    </w:p>
    <w:p w14:paraId="4B3890BB" w14:textId="7DD30705" w:rsidR="00B75BEE" w:rsidRDefault="00B75BEE" w:rsidP="00B75BEE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6</w:t>
      </w:r>
      <w:r w:rsidRPr="00D22E8E">
        <w:rPr>
          <w:rFonts w:ascii="微软雅黑" w:eastAsia="微软雅黑" w:hAnsi="微软雅黑" w:cs="Noto Sans"/>
          <w:lang w:eastAsia="zh-CN"/>
        </w:rPr>
        <w:t>次</w:t>
      </w:r>
      <w:r>
        <w:rPr>
          <w:rFonts w:ascii="微软雅黑" w:eastAsia="微软雅黑" w:hAnsi="微软雅黑" w:cs="Noto Sans" w:hint="eastAsia"/>
          <w:lang w:eastAsia="zh-CN"/>
        </w:rPr>
        <w:t>与当地学生一起进行的文化交流活动</w:t>
      </w:r>
    </w:p>
    <w:p w14:paraId="23C144E0" w14:textId="458E2A98" w:rsidR="00EE72F1" w:rsidRPr="00B75BEE" w:rsidRDefault="00EE72F1" w:rsidP="00B75BEE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>
        <w:rPr>
          <w:rFonts w:ascii="微软雅黑" w:eastAsia="微软雅黑" w:hAnsi="微软雅黑" w:cs="Noto Sans" w:hint="eastAsia"/>
          <w:lang w:eastAsia="zh-CN"/>
        </w:rPr>
        <w:t>寄宿家庭单人间住宿，包含三餐</w:t>
      </w:r>
    </w:p>
    <w:p w14:paraId="60F9C2DC" w14:textId="468B87BA" w:rsidR="00253BE3" w:rsidRPr="00EE72F1" w:rsidRDefault="00B75BEE" w:rsidP="00EE72F1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>
        <w:rPr>
          <w:rFonts w:ascii="微软雅黑" w:eastAsia="微软雅黑" w:hAnsi="微软雅黑" w:cs="Noto Sans" w:hint="eastAsia"/>
          <w:lang w:eastAsia="zh-CN"/>
        </w:rPr>
        <w:t>医疗及应急保险</w:t>
      </w:r>
      <w:r w:rsidRPr="00B75BEE">
        <w:rPr>
          <w:rFonts w:ascii="微软雅黑" w:eastAsia="微软雅黑" w:hAnsi="微软雅黑" w:cs="Noto Sans"/>
          <w:lang w:eastAsia="zh-CN"/>
        </w:rPr>
        <w:t xml:space="preserve"> </w:t>
      </w:r>
      <w:r w:rsidR="00253BE3" w:rsidRPr="00EE72F1">
        <w:rPr>
          <w:rFonts w:ascii="微软雅黑" w:eastAsia="微软雅黑" w:hAnsi="微软雅黑" w:cs="Noto Sans"/>
          <w:lang w:eastAsia="zh-CN"/>
        </w:rPr>
        <w:t xml:space="preserve">         </w:t>
      </w:r>
    </w:p>
    <w:p w14:paraId="294C36F6" w14:textId="7FBD9F10" w:rsidR="00253BE3" w:rsidRPr="00D22E8E" w:rsidRDefault="00EE72F1" w:rsidP="00F67CCF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>
        <w:rPr>
          <w:rFonts w:ascii="微软雅黑" w:eastAsia="微软雅黑" w:hAnsi="微软雅黑" w:cs="Noto Sans" w:hint="eastAsia"/>
          <w:lang w:eastAsia="zh-CN"/>
        </w:rPr>
        <w:t>西雅图交通卡</w:t>
      </w:r>
    </w:p>
    <w:p w14:paraId="194B9409" w14:textId="77777777" w:rsidR="0080402B" w:rsidRPr="00D22E8E" w:rsidRDefault="0080402B" w:rsidP="0080402B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开学及闭幕典礼</w:t>
      </w:r>
    </w:p>
    <w:p w14:paraId="1B2B0F9A" w14:textId="77777777" w:rsidR="0080402B" w:rsidRPr="00D22E8E" w:rsidRDefault="0080402B" w:rsidP="0080402B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学生可以使用华盛顿大学校园计算机和华盛顿大学无线网络</w:t>
      </w:r>
    </w:p>
    <w:p w14:paraId="15326EB2" w14:textId="1DBBCFE6" w:rsidR="0080402B" w:rsidRPr="00EE72F1" w:rsidRDefault="0080402B" w:rsidP="00EE72F1">
      <w:pPr>
        <w:pStyle w:val="1"/>
        <w:numPr>
          <w:ilvl w:val="0"/>
          <w:numId w:val="5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由S</w:t>
      </w:r>
      <w:r w:rsidRPr="00D22E8E">
        <w:rPr>
          <w:rFonts w:ascii="微软雅黑" w:eastAsia="微软雅黑" w:hAnsi="微软雅黑" w:cs="Noto Sans"/>
          <w:lang w:eastAsia="zh-CN"/>
        </w:rPr>
        <w:t>AF</w:t>
      </w:r>
      <w:r w:rsidRPr="00D22E8E">
        <w:rPr>
          <w:rFonts w:ascii="微软雅黑" w:eastAsia="微软雅黑" w:hAnsi="微软雅黑" w:cs="Noto Sans" w:hint="eastAsia"/>
          <w:lang w:eastAsia="zh-CN"/>
        </w:rPr>
        <w:t>和华盛顿大学共同颁发的项目结业证书</w:t>
      </w:r>
      <w:r w:rsidR="00EE72F1">
        <w:rPr>
          <w:rFonts w:ascii="微软雅黑" w:eastAsia="微软雅黑" w:hAnsi="微软雅黑" w:cs="Noto Sans" w:hint="eastAsia"/>
          <w:lang w:eastAsia="zh-CN"/>
        </w:rPr>
        <w:t>及</w:t>
      </w:r>
      <w:r w:rsidRPr="00EE72F1">
        <w:rPr>
          <w:rFonts w:ascii="微软雅黑" w:eastAsia="微软雅黑" w:hAnsi="微软雅黑" w:cs="Noto Sans" w:hint="eastAsia"/>
          <w:lang w:eastAsia="zh-CN"/>
        </w:rPr>
        <w:t>华盛顿大学的成绩报告</w:t>
      </w:r>
    </w:p>
    <w:p w14:paraId="22B9D2E6" w14:textId="6DA9BDF3" w:rsidR="00123D06" w:rsidRDefault="00253BE3" w:rsidP="00EE72F1">
      <w:pPr>
        <w:pStyle w:val="1"/>
        <w:numPr>
          <w:ilvl w:val="0"/>
          <w:numId w:val="5"/>
        </w:numPr>
        <w:spacing w:after="0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华盛顿大学</w:t>
      </w:r>
      <w:r w:rsidR="00EE6642" w:rsidRPr="00D22E8E">
        <w:rPr>
          <w:rFonts w:ascii="微软雅黑" w:eastAsia="微软雅黑" w:hAnsi="微软雅黑" w:cs="Noto Sans" w:hint="eastAsia"/>
          <w:lang w:eastAsia="zh-CN"/>
        </w:rPr>
        <w:t>出具</w:t>
      </w:r>
      <w:r w:rsidRPr="00D22E8E">
        <w:rPr>
          <w:rFonts w:ascii="微软雅黑" w:eastAsia="微软雅黑" w:hAnsi="微软雅黑" w:cs="Noto Sans" w:hint="eastAsia"/>
          <w:lang w:eastAsia="zh-CN"/>
        </w:rPr>
        <w:t>的I-</w:t>
      </w:r>
      <w:r w:rsidRPr="00D22E8E">
        <w:rPr>
          <w:rFonts w:ascii="微软雅黑" w:eastAsia="微软雅黑" w:hAnsi="微软雅黑" w:cs="Noto Sans"/>
          <w:lang w:eastAsia="zh-CN"/>
        </w:rPr>
        <w:t>20</w:t>
      </w:r>
      <w:r w:rsidR="005C0C9A" w:rsidRPr="00D22E8E">
        <w:rPr>
          <w:rFonts w:ascii="微软雅黑" w:eastAsia="微软雅黑" w:hAnsi="微软雅黑" w:cs="Noto Sans" w:hint="eastAsia"/>
          <w:lang w:eastAsia="zh-CN"/>
        </w:rPr>
        <w:t>支持F-</w:t>
      </w:r>
      <w:r w:rsidR="005C0C9A" w:rsidRPr="00D22E8E">
        <w:rPr>
          <w:rFonts w:ascii="微软雅黑" w:eastAsia="微软雅黑" w:hAnsi="微软雅黑" w:cs="Noto Sans"/>
          <w:lang w:eastAsia="zh-CN"/>
        </w:rPr>
        <w:t>1</w:t>
      </w:r>
      <w:r w:rsidR="005C0C9A" w:rsidRPr="00D22E8E">
        <w:rPr>
          <w:rFonts w:ascii="微软雅黑" w:eastAsia="微软雅黑" w:hAnsi="微软雅黑" w:cs="Noto Sans" w:hint="eastAsia"/>
          <w:lang w:eastAsia="zh-CN"/>
        </w:rPr>
        <w:t>学生签证</w:t>
      </w:r>
    </w:p>
    <w:p w14:paraId="3F32CC4A" w14:textId="2325F202" w:rsidR="00B75BEE" w:rsidRPr="00D34E75" w:rsidRDefault="00B75BEE" w:rsidP="00B75BEE">
      <w:pPr>
        <w:widowControl w:val="0"/>
        <w:numPr>
          <w:ilvl w:val="0"/>
          <w:numId w:val="5"/>
        </w:numPr>
        <w:spacing w:beforeLines="20" w:before="48" w:after="0" w:line="360" w:lineRule="exact"/>
        <w:jc w:val="both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SAF提供的各项</w:t>
      </w:r>
      <w:r w:rsidRPr="00D34E75">
        <w:rPr>
          <w:rFonts w:ascii="微软雅黑" w:eastAsia="微软雅黑" w:hAnsi="微软雅黑" w:hint="eastAsia"/>
          <w:lang w:eastAsia="zh-CN"/>
        </w:rPr>
        <w:t>服务：</w:t>
      </w:r>
      <w:r w:rsidRPr="00D34E75">
        <w:rPr>
          <w:rFonts w:ascii="微软雅黑" w:eastAsia="微软雅黑" w:hAnsi="微软雅黑"/>
          <w:lang w:eastAsia="zh-CN"/>
        </w:rPr>
        <w:t>SAF为学生提供全方位的支持和服务，包括项目咨询</w:t>
      </w:r>
      <w:r w:rsidRPr="00D34E75">
        <w:rPr>
          <w:rFonts w:ascii="微软雅黑" w:eastAsia="微软雅黑" w:hAnsi="微软雅黑" w:hint="eastAsia"/>
          <w:lang w:eastAsia="zh-CN"/>
        </w:rPr>
        <w:t>、</w:t>
      </w:r>
      <w:r w:rsidRPr="00D34E75">
        <w:rPr>
          <w:rFonts w:ascii="微软雅黑" w:eastAsia="微软雅黑" w:hAnsi="微软雅黑"/>
          <w:lang w:eastAsia="zh-CN"/>
        </w:rPr>
        <w:t>项目申请及课程</w:t>
      </w:r>
      <w:r w:rsidRPr="00D34E75">
        <w:rPr>
          <w:rFonts w:ascii="微软雅黑" w:eastAsia="微软雅黑" w:hAnsi="微软雅黑" w:hint="eastAsia"/>
          <w:lang w:eastAsia="zh-CN"/>
        </w:rPr>
        <w:t>安排</w:t>
      </w:r>
      <w:r w:rsidRPr="00D34E75">
        <w:rPr>
          <w:rFonts w:ascii="微软雅黑" w:eastAsia="微软雅黑" w:hAnsi="微软雅黑"/>
          <w:lang w:eastAsia="zh-CN"/>
        </w:rPr>
        <w:t>、住宿安排、赴</w:t>
      </w:r>
      <w:r>
        <w:rPr>
          <w:rFonts w:ascii="微软雅黑" w:eastAsia="微软雅黑" w:hAnsi="微软雅黑" w:hint="eastAsia"/>
          <w:lang w:eastAsia="zh-CN"/>
        </w:rPr>
        <w:t>美</w:t>
      </w:r>
      <w:r w:rsidRPr="00D34E75">
        <w:rPr>
          <w:rFonts w:ascii="微软雅黑" w:eastAsia="微软雅黑" w:hAnsi="微软雅黑"/>
          <w:lang w:eastAsia="zh-CN"/>
        </w:rPr>
        <w:t>签证指导（SAF有丰富的签证经验，签证有保障）、旅行和应急保险购买、行前指导</w:t>
      </w:r>
      <w:r>
        <w:rPr>
          <w:rFonts w:ascii="微软雅黑" w:eastAsia="微软雅黑" w:hAnsi="微软雅黑" w:hint="eastAsia"/>
          <w:lang w:eastAsia="zh-CN"/>
        </w:rPr>
        <w:t>、西雅图当地接送机、在美应急及生活支持等。</w:t>
      </w:r>
    </w:p>
    <w:p w14:paraId="56328C57" w14:textId="77777777" w:rsidR="0063382E" w:rsidRPr="00D22E8E" w:rsidRDefault="0063382E" w:rsidP="0063382E">
      <w:pPr>
        <w:pStyle w:val="1"/>
        <w:ind w:left="1350"/>
        <w:rPr>
          <w:rFonts w:ascii="微软雅黑" w:eastAsia="微软雅黑" w:hAnsi="微软雅黑" w:cs="Noto Sans"/>
          <w:lang w:eastAsia="zh-CN"/>
        </w:rPr>
      </w:pPr>
    </w:p>
    <w:p w14:paraId="77F2552E" w14:textId="41161AB4" w:rsidR="00EF5260" w:rsidRPr="008D3F33" w:rsidRDefault="00EF5260" w:rsidP="008D3F33">
      <w:pPr>
        <w:pStyle w:val="a9"/>
        <w:numPr>
          <w:ilvl w:val="0"/>
          <w:numId w:val="20"/>
        </w:numPr>
        <w:rPr>
          <w:rFonts w:ascii="微软雅黑" w:eastAsia="微软雅黑" w:hAnsi="微软雅黑" w:cs="Noto Sans"/>
          <w:b/>
          <w:lang w:eastAsia="zh-CN"/>
        </w:rPr>
      </w:pPr>
      <w:r w:rsidRPr="008D3F33">
        <w:rPr>
          <w:rFonts w:ascii="微软雅黑" w:eastAsia="微软雅黑" w:hAnsi="微软雅黑" w:cs="Noto Sans"/>
          <w:b/>
          <w:lang w:eastAsia="zh-CN"/>
        </w:rPr>
        <w:t>报名</w:t>
      </w:r>
      <w:r w:rsidR="00123D06" w:rsidRPr="008D3F33">
        <w:rPr>
          <w:rFonts w:ascii="微软雅黑" w:eastAsia="微软雅黑" w:hAnsi="微软雅黑" w:cs="Noto Sans" w:hint="eastAsia"/>
          <w:b/>
          <w:lang w:eastAsia="zh-CN"/>
        </w:rPr>
        <w:t>程序</w:t>
      </w:r>
    </w:p>
    <w:p w14:paraId="080B3918" w14:textId="4834F11B" w:rsidR="00123D06" w:rsidRPr="00D22E8E" w:rsidRDefault="00123D06" w:rsidP="00123D06">
      <w:pPr>
        <w:pStyle w:val="1"/>
        <w:numPr>
          <w:ilvl w:val="0"/>
          <w:numId w:val="12"/>
        </w:numPr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报名条件：</w:t>
      </w:r>
    </w:p>
    <w:p w14:paraId="4EF6D02C" w14:textId="13FDB708" w:rsidR="00D17CDF" w:rsidRDefault="00D17CDF" w:rsidP="00123D06">
      <w:pPr>
        <w:pStyle w:val="Default"/>
        <w:numPr>
          <w:ilvl w:val="0"/>
          <w:numId w:val="19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计算机科学、人工智能、信息科学等相关专业、有基础编程技能的本科大一到大三</w:t>
      </w:r>
      <w:r w:rsidR="000A5D74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学生</w:t>
      </w:r>
      <w:r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；</w:t>
      </w:r>
    </w:p>
    <w:p w14:paraId="1557CACA" w14:textId="0763668E" w:rsidR="00D17CDF" w:rsidRDefault="00D17CDF" w:rsidP="00123D06">
      <w:pPr>
        <w:pStyle w:val="Default"/>
        <w:numPr>
          <w:ilvl w:val="0"/>
          <w:numId w:val="19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对人工智能感兴趣的本科</w:t>
      </w:r>
      <w:r w:rsidR="000A5D74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学生</w:t>
      </w:r>
      <w:r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；</w:t>
      </w:r>
    </w:p>
    <w:p w14:paraId="7F4ED9E4" w14:textId="01204B56" w:rsidR="00123D06" w:rsidRPr="00D22E8E" w:rsidRDefault="00123D06" w:rsidP="00123D06">
      <w:pPr>
        <w:pStyle w:val="Default"/>
        <w:numPr>
          <w:ilvl w:val="0"/>
          <w:numId w:val="19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GPA: 2.5</w:t>
      </w:r>
    </w:p>
    <w:p w14:paraId="425938DC" w14:textId="63E9E0B9" w:rsidR="00123D06" w:rsidRPr="00D22E8E" w:rsidRDefault="00123D06" w:rsidP="00123D06">
      <w:pPr>
        <w:pStyle w:val="Default"/>
        <w:numPr>
          <w:ilvl w:val="0"/>
          <w:numId w:val="19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最低英语语言要求</w:t>
      </w:r>
      <w:r w:rsidR="00316200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（选</w:t>
      </w:r>
      <w:proofErr w:type="gramStart"/>
      <w:r w:rsidR="00316200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一</w:t>
      </w:r>
      <w:proofErr w:type="gramEnd"/>
      <w:r w:rsidR="00316200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即可）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：</w:t>
      </w:r>
      <w:r w:rsidR="00316200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四级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493/</w:t>
      </w:r>
      <w:r w:rsidR="00316200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六级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450/ 托福：</w:t>
      </w:r>
      <w:r w:rsidR="003776EA"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7</w:t>
      </w:r>
      <w:r w:rsidR="003776EA"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 xml:space="preserve">6 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/ 雅思：6.5（小分不低于6.0）</w:t>
      </w:r>
      <w:r w:rsidR="00D17109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， 大</w:t>
      </w:r>
      <w:proofErr w:type="gramStart"/>
      <w:r w:rsidR="00D17109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一</w:t>
      </w:r>
      <w:proofErr w:type="gramEnd"/>
      <w:r w:rsidR="00D17109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学生可提供1</w:t>
      </w:r>
      <w:r w:rsidR="00D17109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2</w:t>
      </w:r>
      <w:r w:rsidR="00D17109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0分以上的高考英语成绩</w:t>
      </w:r>
    </w:p>
    <w:p w14:paraId="2865FB0C" w14:textId="46F36180" w:rsidR="00123D06" w:rsidRPr="00D22E8E" w:rsidRDefault="00123D06" w:rsidP="00123D06">
      <w:pPr>
        <w:pStyle w:val="Default"/>
        <w:numPr>
          <w:ilvl w:val="0"/>
          <w:numId w:val="12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报名截止日期</w:t>
      </w:r>
      <w:r w:rsidRPr="00D22E8E"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  <w:t>：</w:t>
      </w:r>
      <w:r w:rsidR="002F37AF" w:rsidRPr="00D22E8E">
        <w:rPr>
          <w:rFonts w:ascii="微软雅黑" w:eastAsia="微软雅黑" w:hAnsi="微软雅黑" w:cs="Noto Sans"/>
          <w:lang w:eastAsia="zh-CN"/>
        </w:rPr>
        <w:t>2019年10月</w:t>
      </w:r>
      <w:r w:rsidR="00D17109">
        <w:rPr>
          <w:rFonts w:ascii="微软雅黑" w:eastAsia="微软雅黑" w:hAnsi="微软雅黑" w:cs="Noto Sans"/>
          <w:lang w:eastAsia="zh-CN"/>
        </w:rPr>
        <w:t>30</w:t>
      </w:r>
      <w:r w:rsidR="001477A8" w:rsidRPr="00D22E8E">
        <w:rPr>
          <w:rFonts w:ascii="微软雅黑" w:eastAsia="微软雅黑" w:hAnsi="微软雅黑" w:cs="Noto Sans"/>
          <w:lang w:eastAsia="zh-CN"/>
        </w:rPr>
        <w:t>日</w:t>
      </w:r>
    </w:p>
    <w:p w14:paraId="67AECC3C" w14:textId="16E58E7C" w:rsidR="001477A8" w:rsidRPr="00D22E8E" w:rsidRDefault="001477A8" w:rsidP="00123D06">
      <w:pPr>
        <w:pStyle w:val="Default"/>
        <w:numPr>
          <w:ilvl w:val="0"/>
          <w:numId w:val="12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项目流程及申请流程：</w:t>
      </w:r>
    </w:p>
    <w:p w14:paraId="5E35E84B" w14:textId="77777777" w:rsidR="001477A8" w:rsidRPr="00D22E8E" w:rsidRDefault="001477A8" w:rsidP="001477A8">
      <w:pPr>
        <w:pStyle w:val="a9"/>
        <w:widowControl w:val="0"/>
        <w:numPr>
          <w:ilvl w:val="0"/>
          <w:numId w:val="8"/>
        </w:numPr>
        <w:spacing w:beforeLines="20" w:before="48" w:after="0" w:line="360" w:lineRule="exact"/>
        <w:ind w:left="1080"/>
        <w:contextualSpacing w:val="0"/>
        <w:jc w:val="both"/>
        <w:rPr>
          <w:rFonts w:ascii="微软雅黑" w:eastAsia="微软雅黑" w:hAnsi="微软雅黑"/>
          <w:color w:val="000000"/>
          <w:lang w:eastAsia="zh-CN"/>
        </w:rPr>
      </w:pPr>
      <w:r w:rsidRPr="00D22E8E">
        <w:rPr>
          <w:rFonts w:ascii="微软雅黑" w:eastAsia="微软雅黑" w:hAnsi="微软雅黑"/>
          <w:color w:val="000000"/>
          <w:lang w:eastAsia="zh-CN"/>
        </w:rPr>
        <w:lastRenderedPageBreak/>
        <w:t>学生联系SAF国际项目办公室或填写网上咨询表（</w:t>
      </w:r>
      <w:hyperlink r:id="rId11" w:anchor="/renderer/11" w:history="1">
        <w:r w:rsidRPr="00D22E8E">
          <w:rPr>
            <w:rStyle w:val="a7"/>
            <w:rFonts w:ascii="微软雅黑" w:eastAsia="微软雅黑" w:hAnsi="微软雅黑"/>
            <w:lang w:eastAsia="zh-CN"/>
          </w:rPr>
          <w:t>点击链接</w:t>
        </w:r>
      </w:hyperlink>
      <w:r w:rsidRPr="00D22E8E">
        <w:rPr>
          <w:rFonts w:ascii="微软雅黑" w:eastAsia="微软雅黑" w:hAnsi="微软雅黑"/>
          <w:color w:val="000000"/>
          <w:lang w:eastAsia="zh-CN"/>
        </w:rPr>
        <w:t>），了解项目具体情况；</w:t>
      </w:r>
    </w:p>
    <w:p w14:paraId="551D7FD4" w14:textId="77777777" w:rsidR="001477A8" w:rsidRPr="00D22E8E" w:rsidRDefault="001477A8" w:rsidP="001477A8">
      <w:pPr>
        <w:pStyle w:val="a9"/>
        <w:widowControl w:val="0"/>
        <w:numPr>
          <w:ilvl w:val="0"/>
          <w:numId w:val="8"/>
        </w:numPr>
        <w:spacing w:beforeLines="20" w:before="48" w:after="0" w:line="360" w:lineRule="exact"/>
        <w:ind w:left="1080"/>
        <w:contextualSpacing w:val="0"/>
        <w:jc w:val="both"/>
        <w:rPr>
          <w:rFonts w:ascii="微软雅黑" w:eastAsia="微软雅黑" w:hAnsi="微软雅黑"/>
          <w:color w:val="000000"/>
          <w:lang w:eastAsia="zh-CN"/>
        </w:rPr>
      </w:pPr>
      <w:r w:rsidRPr="00D22E8E">
        <w:rPr>
          <w:rFonts w:ascii="微软雅黑" w:eastAsia="微软雅黑" w:hAnsi="微软雅黑"/>
          <w:color w:val="000000"/>
          <w:lang w:eastAsia="zh-CN"/>
        </w:rPr>
        <w:t>依据各大学的要求及自身的需求，选择参加语言考试（如雅思、托福）；</w:t>
      </w:r>
    </w:p>
    <w:p w14:paraId="67BDC826" w14:textId="77777777" w:rsidR="001477A8" w:rsidRPr="00D22E8E" w:rsidRDefault="001477A8" w:rsidP="001477A8">
      <w:pPr>
        <w:pStyle w:val="a9"/>
        <w:widowControl w:val="0"/>
        <w:numPr>
          <w:ilvl w:val="0"/>
          <w:numId w:val="8"/>
        </w:numPr>
        <w:spacing w:beforeLines="20" w:before="48" w:after="0" w:line="360" w:lineRule="exact"/>
        <w:ind w:left="1080"/>
        <w:contextualSpacing w:val="0"/>
        <w:jc w:val="both"/>
        <w:rPr>
          <w:rFonts w:ascii="微软雅黑" w:eastAsia="微软雅黑" w:hAnsi="微软雅黑"/>
          <w:color w:val="000000"/>
          <w:lang w:eastAsia="zh-CN"/>
        </w:rPr>
      </w:pPr>
      <w:r w:rsidRPr="00D22E8E">
        <w:rPr>
          <w:rFonts w:ascii="微软雅黑" w:eastAsia="微软雅黑" w:hAnsi="微软雅黑"/>
          <w:color w:val="000000"/>
          <w:lang w:eastAsia="zh-CN"/>
        </w:rPr>
        <w:t>获得语言成绩后，再次确定最终申请交流的寒假项目；</w:t>
      </w:r>
    </w:p>
    <w:p w14:paraId="76B4355D" w14:textId="15FA1F4C" w:rsidR="001477A8" w:rsidRPr="00D22E8E" w:rsidRDefault="001477A8" w:rsidP="001477A8">
      <w:pPr>
        <w:pStyle w:val="a9"/>
        <w:widowControl w:val="0"/>
        <w:numPr>
          <w:ilvl w:val="0"/>
          <w:numId w:val="8"/>
        </w:numPr>
        <w:spacing w:beforeLines="20" w:before="48" w:after="0" w:line="360" w:lineRule="exact"/>
        <w:ind w:left="1080"/>
        <w:contextualSpacing w:val="0"/>
        <w:jc w:val="both"/>
        <w:rPr>
          <w:rFonts w:ascii="微软雅黑" w:eastAsia="微软雅黑" w:hAnsi="微软雅黑"/>
          <w:color w:val="000000"/>
        </w:rPr>
      </w:pPr>
      <w:r w:rsidRPr="00D22E8E">
        <w:rPr>
          <w:rFonts w:ascii="微软雅黑" w:eastAsia="微软雅黑" w:hAnsi="微软雅黑"/>
          <w:color w:val="000000"/>
        </w:rPr>
        <w:t>学生准备申请</w:t>
      </w:r>
      <w:r w:rsidR="00F612FF" w:rsidRPr="00D22E8E">
        <w:rPr>
          <w:rFonts w:ascii="微软雅黑" w:eastAsia="微软雅黑" w:hAnsi="微软雅黑" w:hint="eastAsia"/>
          <w:color w:val="000000"/>
          <w:lang w:eastAsia="zh-CN"/>
        </w:rPr>
        <w:t>材料</w:t>
      </w:r>
      <w:r w:rsidRPr="00D22E8E">
        <w:rPr>
          <w:rFonts w:ascii="微软雅黑" w:eastAsia="微软雅黑" w:hAnsi="微软雅黑"/>
          <w:color w:val="000000"/>
        </w:rPr>
        <w:t>；</w:t>
      </w:r>
    </w:p>
    <w:p w14:paraId="7A702FA3" w14:textId="06D4427A" w:rsidR="001477A8" w:rsidRPr="00D22E8E" w:rsidRDefault="001477A8" w:rsidP="001477A8">
      <w:pPr>
        <w:pStyle w:val="a9"/>
        <w:widowControl w:val="0"/>
        <w:numPr>
          <w:ilvl w:val="0"/>
          <w:numId w:val="8"/>
        </w:numPr>
        <w:spacing w:beforeLines="20" w:before="48" w:after="0" w:line="360" w:lineRule="exact"/>
        <w:ind w:left="1080"/>
        <w:contextualSpacing w:val="0"/>
        <w:jc w:val="both"/>
        <w:rPr>
          <w:rFonts w:ascii="微软雅黑" w:eastAsia="微软雅黑" w:hAnsi="微软雅黑"/>
          <w:color w:val="000000"/>
          <w:lang w:eastAsia="zh-CN"/>
        </w:rPr>
      </w:pPr>
      <w:r w:rsidRPr="00D22E8E">
        <w:rPr>
          <w:rFonts w:ascii="微软雅黑" w:eastAsia="微软雅黑" w:hAnsi="微软雅黑"/>
          <w:color w:val="000000"/>
          <w:lang w:eastAsia="zh-CN"/>
        </w:rPr>
        <w:t>申请材料准备齐全，并在申请截止日期前递交至SAF。</w:t>
      </w:r>
    </w:p>
    <w:p w14:paraId="3CE06DFC" w14:textId="5381D8EB" w:rsidR="001477A8" w:rsidRPr="00D22E8E" w:rsidRDefault="001477A8" w:rsidP="001477A8">
      <w:pPr>
        <w:pStyle w:val="a9"/>
        <w:widowControl w:val="0"/>
        <w:numPr>
          <w:ilvl w:val="0"/>
          <w:numId w:val="8"/>
        </w:numPr>
        <w:spacing w:beforeLines="20" w:before="48" w:after="0" w:line="360" w:lineRule="exact"/>
        <w:ind w:left="1080"/>
        <w:contextualSpacing w:val="0"/>
        <w:jc w:val="both"/>
        <w:rPr>
          <w:rFonts w:ascii="微软雅黑" w:eastAsia="微软雅黑" w:hAnsi="微软雅黑"/>
          <w:color w:val="000000"/>
          <w:lang w:eastAsia="zh-CN"/>
        </w:rPr>
      </w:pPr>
      <w:r w:rsidRPr="00D22E8E">
        <w:rPr>
          <w:rFonts w:ascii="微软雅黑" w:eastAsia="微软雅黑" w:hAnsi="微软雅黑"/>
          <w:color w:val="000000"/>
          <w:lang w:eastAsia="zh-CN"/>
        </w:rPr>
        <w:t>获得录取后，根据SAF老师及我校老师的指导完成签证、行前准备、校内流程等手续，顺利赴美进行学习。</w:t>
      </w:r>
    </w:p>
    <w:p w14:paraId="376B8158" w14:textId="77777777" w:rsidR="0063382E" w:rsidRPr="00D22E8E" w:rsidRDefault="0063382E" w:rsidP="001477A8">
      <w:pPr>
        <w:pStyle w:val="a9"/>
        <w:widowControl w:val="0"/>
        <w:numPr>
          <w:ilvl w:val="0"/>
          <w:numId w:val="8"/>
        </w:numPr>
        <w:spacing w:beforeLines="20" w:before="48" w:after="0" w:line="360" w:lineRule="exact"/>
        <w:ind w:left="1080"/>
        <w:contextualSpacing w:val="0"/>
        <w:jc w:val="both"/>
        <w:rPr>
          <w:rFonts w:ascii="微软雅黑" w:eastAsia="微软雅黑" w:hAnsi="微软雅黑"/>
          <w:color w:val="000000"/>
          <w:lang w:eastAsia="zh-CN"/>
        </w:rPr>
      </w:pPr>
    </w:p>
    <w:p w14:paraId="6F360A0F" w14:textId="1777A02B" w:rsidR="001477A8" w:rsidRPr="00D22E8E" w:rsidRDefault="00316200" w:rsidP="00316200">
      <w:pPr>
        <w:pStyle w:val="Default"/>
        <w:numPr>
          <w:ilvl w:val="0"/>
          <w:numId w:val="12"/>
        </w:numPr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  <w:r w:rsidRPr="00D22E8E">
        <w:rPr>
          <w:rFonts w:ascii="微软雅黑" w:eastAsia="微软雅黑" w:hAnsi="微软雅黑" w:cs="Noto Sans" w:hint="eastAsia"/>
          <w:color w:val="auto"/>
          <w:sz w:val="22"/>
          <w:szCs w:val="22"/>
          <w:lang w:eastAsia="zh-CN"/>
        </w:rPr>
        <w:t>报名材料：</w:t>
      </w:r>
    </w:p>
    <w:p w14:paraId="6FC5BFE5" w14:textId="77777777" w:rsidR="00316200" w:rsidRPr="00D22E8E" w:rsidRDefault="00316200" w:rsidP="0031620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color w:val="000000"/>
          <w:lang w:eastAsia="zh-CN"/>
        </w:rPr>
      </w:pPr>
      <w:r w:rsidRPr="00D22E8E">
        <w:rPr>
          <w:rFonts w:ascii="微软雅黑" w:eastAsia="微软雅黑" w:hAnsi="微软雅黑" w:cs="Noto Sans"/>
          <w:color w:val="000000"/>
          <w:lang w:eastAsia="zh-CN"/>
        </w:rPr>
        <w:t>SAF网申表格</w:t>
      </w:r>
    </w:p>
    <w:p w14:paraId="105F9F6B" w14:textId="77777777" w:rsidR="00316200" w:rsidRPr="00D22E8E" w:rsidRDefault="00316200" w:rsidP="0031620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color w:val="000000"/>
          <w:lang w:eastAsia="zh-CN"/>
        </w:rPr>
      </w:pPr>
      <w:r w:rsidRPr="00D22E8E">
        <w:rPr>
          <w:rFonts w:ascii="微软雅黑" w:eastAsia="微软雅黑" w:hAnsi="微软雅黑" w:cs="Noto Sans"/>
          <w:color w:val="000000"/>
          <w:lang w:eastAsia="zh-CN"/>
        </w:rPr>
        <w:t>有效护照复印件</w:t>
      </w:r>
    </w:p>
    <w:p w14:paraId="3F737CA6" w14:textId="77777777" w:rsidR="00316200" w:rsidRPr="00D22E8E" w:rsidRDefault="00316200" w:rsidP="0031620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color w:val="000000"/>
          <w:lang w:eastAsia="zh-CN"/>
        </w:rPr>
      </w:pPr>
      <w:r w:rsidRPr="00D22E8E">
        <w:rPr>
          <w:rFonts w:ascii="微软雅黑" w:eastAsia="微软雅黑" w:hAnsi="微软雅黑" w:cs="Noto Sans"/>
          <w:color w:val="000000"/>
          <w:lang w:eastAsia="zh-CN"/>
        </w:rPr>
        <w:t>1套中英文版在校成绩单</w:t>
      </w:r>
    </w:p>
    <w:p w14:paraId="4C81CFA9" w14:textId="77777777" w:rsidR="00316200" w:rsidRPr="00D22E8E" w:rsidRDefault="00316200" w:rsidP="0031620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color w:val="000000"/>
          <w:lang w:eastAsia="zh-CN"/>
        </w:rPr>
      </w:pPr>
      <w:r w:rsidRPr="00D22E8E">
        <w:rPr>
          <w:rFonts w:ascii="微软雅黑" w:eastAsia="微软雅黑" w:hAnsi="微软雅黑" w:cs="Noto Sans"/>
          <w:color w:val="000000"/>
          <w:lang w:eastAsia="zh-CN"/>
        </w:rPr>
        <w:t>语言成绩</w:t>
      </w:r>
    </w:p>
    <w:p w14:paraId="2B085AB1" w14:textId="6AB9F4A0" w:rsidR="00316200" w:rsidRPr="00D22E8E" w:rsidRDefault="000220FB" w:rsidP="0031620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健康信息表</w:t>
      </w:r>
    </w:p>
    <w:p w14:paraId="7AEA9EA0" w14:textId="0CB4888B" w:rsidR="000220FB" w:rsidRPr="00D22E8E" w:rsidRDefault="000220FB" w:rsidP="0031620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 w:hint="eastAsia"/>
          <w:lang w:eastAsia="zh-CN"/>
        </w:rPr>
        <w:t>住宿意向表</w:t>
      </w:r>
    </w:p>
    <w:p w14:paraId="7A8BF909" w14:textId="77777777" w:rsidR="00316200" w:rsidRPr="00D22E8E" w:rsidRDefault="00316200" w:rsidP="0031620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个人陈述</w:t>
      </w:r>
    </w:p>
    <w:p w14:paraId="66DDCC12" w14:textId="77777777" w:rsidR="00316200" w:rsidRPr="00D22E8E" w:rsidRDefault="00316200" w:rsidP="0031620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银行存款证明</w:t>
      </w:r>
    </w:p>
    <w:p w14:paraId="18AACC36" w14:textId="30AA8998" w:rsidR="007525A8" w:rsidRPr="00D22E8E" w:rsidRDefault="00316200" w:rsidP="00DA15A0">
      <w:pPr>
        <w:pStyle w:val="a9"/>
        <w:widowControl w:val="0"/>
        <w:numPr>
          <w:ilvl w:val="0"/>
          <w:numId w:val="13"/>
        </w:numPr>
        <w:spacing w:beforeLines="20" w:before="48" w:after="0" w:line="360" w:lineRule="exact"/>
        <w:contextualSpacing w:val="0"/>
        <w:jc w:val="both"/>
        <w:rPr>
          <w:rFonts w:ascii="微软雅黑" w:eastAsia="微软雅黑" w:hAnsi="微软雅黑" w:cs="Noto Sans"/>
          <w:lang w:eastAsia="zh-CN"/>
        </w:rPr>
      </w:pPr>
      <w:r w:rsidRPr="00D22E8E">
        <w:rPr>
          <w:rFonts w:ascii="微软雅黑" w:eastAsia="微软雅黑" w:hAnsi="微软雅黑" w:cs="Noto Sans"/>
          <w:lang w:eastAsia="zh-CN"/>
        </w:rPr>
        <w:t>经济担保书（Affidavit of Support ）</w:t>
      </w:r>
    </w:p>
    <w:p w14:paraId="4A10729C" w14:textId="67E4F1FC" w:rsidR="00E73915" w:rsidRPr="00D22E8E" w:rsidRDefault="00E73915">
      <w:pPr>
        <w:pStyle w:val="Default"/>
        <w:ind w:left="720"/>
        <w:rPr>
          <w:rFonts w:ascii="微软雅黑" w:eastAsia="微软雅黑" w:hAnsi="微软雅黑" w:cs="Noto Sans"/>
          <w:color w:val="auto"/>
          <w:sz w:val="22"/>
          <w:szCs w:val="22"/>
          <w:lang w:eastAsia="zh-CN"/>
        </w:rPr>
      </w:pPr>
    </w:p>
    <w:p w14:paraId="62554AD3" w14:textId="0ECBA465" w:rsidR="00DA15A0" w:rsidRPr="008D3F33" w:rsidRDefault="00DA15A0" w:rsidP="008D3F33">
      <w:pPr>
        <w:pStyle w:val="a9"/>
        <w:numPr>
          <w:ilvl w:val="0"/>
          <w:numId w:val="20"/>
        </w:numPr>
        <w:rPr>
          <w:rFonts w:ascii="微软雅黑" w:eastAsia="微软雅黑" w:hAnsi="微软雅黑" w:cs="Noto Sans"/>
          <w:b/>
          <w:lang w:eastAsia="zh-CN"/>
        </w:rPr>
      </w:pPr>
      <w:r w:rsidRPr="008D3F33">
        <w:rPr>
          <w:rFonts w:ascii="微软雅黑" w:eastAsia="微软雅黑" w:hAnsi="微软雅黑" w:cs="Noto Sans" w:hint="eastAsia"/>
          <w:b/>
          <w:lang w:eastAsia="zh-CN"/>
        </w:rPr>
        <w:t xml:space="preserve"> </w:t>
      </w:r>
      <w:r w:rsidRPr="008D3F33">
        <w:rPr>
          <w:rFonts w:ascii="微软雅黑" w:eastAsia="微软雅黑" w:hAnsi="微软雅黑" w:cs="Noto Sans"/>
          <w:b/>
          <w:lang w:eastAsia="zh-CN"/>
        </w:rPr>
        <w:t>联系</w:t>
      </w:r>
      <w:r w:rsidRPr="008D3F33">
        <w:rPr>
          <w:rFonts w:ascii="微软雅黑" w:eastAsia="微软雅黑" w:hAnsi="微软雅黑" w:cs="Noto Sans" w:hint="eastAsia"/>
          <w:b/>
          <w:lang w:eastAsia="zh-CN"/>
        </w:rPr>
        <w:t>我们</w:t>
      </w:r>
    </w:p>
    <w:p w14:paraId="356E8272" w14:textId="77777777" w:rsidR="0063382E" w:rsidRPr="00D22E8E" w:rsidRDefault="0063382E" w:rsidP="0063382E">
      <w:pPr>
        <w:pStyle w:val="a9"/>
        <w:widowControl w:val="0"/>
        <w:spacing w:beforeLines="20" w:before="48" w:after="0" w:line="360" w:lineRule="exact"/>
        <w:ind w:left="800"/>
        <w:contextualSpacing w:val="0"/>
        <w:jc w:val="both"/>
        <w:rPr>
          <w:rFonts w:ascii="微软雅黑" w:eastAsia="微软雅黑" w:hAnsi="微软雅黑"/>
        </w:rPr>
      </w:pPr>
    </w:p>
    <w:tbl>
      <w:tblPr>
        <w:tblStyle w:val="11"/>
        <w:tblW w:w="127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44"/>
        <w:gridCol w:w="6480"/>
        <w:gridCol w:w="236"/>
        <w:gridCol w:w="236"/>
        <w:gridCol w:w="2880"/>
      </w:tblGrid>
      <w:tr w:rsidR="002B7097" w:rsidRPr="00D22E8E" w14:paraId="2DD90FEE" w14:textId="77777777" w:rsidTr="002B7097">
        <w:trPr>
          <w:gridAfter w:val="3"/>
          <w:wAfter w:w="3352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703A3" w14:textId="77777777" w:rsidR="002B7097" w:rsidRPr="00D22E8E" w:rsidRDefault="002B7097" w:rsidP="001311D8">
            <w:pPr>
              <w:pStyle w:val="af1"/>
              <w:outlineLvl w:val="3"/>
              <w:rPr>
                <w:rFonts w:ascii="微软雅黑" w:eastAsia="微软雅黑" w:hAnsi="微软雅黑" w:cs="Noto Sans"/>
                <w:b/>
                <w:bCs/>
                <w:sz w:val="22"/>
                <w:szCs w:val="22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14:paraId="5DC37129" w14:textId="2B94C378" w:rsidR="002B7097" w:rsidRPr="00D22E8E" w:rsidRDefault="002B7097" w:rsidP="001311D8">
            <w:pPr>
              <w:pStyle w:val="af1"/>
              <w:outlineLvl w:val="3"/>
              <w:rPr>
                <w:rFonts w:ascii="微软雅黑" w:eastAsia="微软雅黑" w:hAnsi="微软雅黑" w:cs="Noto Sans"/>
                <w:b/>
                <w:bCs/>
                <w:sz w:val="22"/>
                <w:szCs w:val="22"/>
              </w:rPr>
            </w:pPr>
            <w:r>
              <w:rPr>
                <w:rFonts w:ascii="微软雅黑" w:eastAsia="微软雅黑" w:hAnsi="微软雅黑" w:cs="Noto Sans" w:hint="eastAsia"/>
                <w:b/>
                <w:bCs/>
                <w:sz w:val="22"/>
                <w:szCs w:val="22"/>
              </w:rPr>
              <w:t>SAF</w:t>
            </w:r>
            <w:r w:rsidRPr="00D22E8E">
              <w:rPr>
                <w:rFonts w:ascii="微软雅黑" w:eastAsia="微软雅黑" w:hAnsi="微软雅黑" w:cs="Noto Sans"/>
                <w:b/>
                <w:bCs/>
                <w:sz w:val="22"/>
                <w:szCs w:val="22"/>
              </w:rPr>
              <w:t>广州办公室</w:t>
            </w:r>
          </w:p>
        </w:tc>
      </w:tr>
      <w:tr w:rsidR="002B7097" w:rsidRPr="00D22E8E" w14:paraId="581051EC" w14:textId="77777777" w:rsidTr="002B7097">
        <w:trPr>
          <w:gridAfter w:val="3"/>
          <w:wAfter w:w="3352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183B7" w14:textId="77777777" w:rsidR="002B7097" w:rsidRPr="00D22E8E" w:rsidRDefault="002B7097" w:rsidP="001311D8">
            <w:pPr>
              <w:pStyle w:val="10"/>
              <w:rPr>
                <w:rStyle w:val="15"/>
                <w:rFonts w:ascii="微软雅黑" w:eastAsia="微软雅黑" w:hAnsi="微软雅黑" w:cs="Noto Sans"/>
                <w:spacing w:val="2"/>
                <w:sz w:val="21"/>
                <w:szCs w:val="21"/>
                <w:shd w:val="clear" w:color="auto" w:fill="F7F7F7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14:paraId="2E56EEB5" w14:textId="77777777" w:rsidR="002B7097" w:rsidRPr="00D22E8E" w:rsidRDefault="002B7097" w:rsidP="001311D8">
            <w:pPr>
              <w:pStyle w:val="10"/>
              <w:rPr>
                <w:rFonts w:ascii="微软雅黑" w:eastAsia="微软雅黑" w:hAnsi="微软雅黑"/>
                <w:sz w:val="18"/>
                <w:szCs w:val="18"/>
              </w:rPr>
            </w:pPr>
            <w:r w:rsidRPr="00D22E8E">
              <w:rPr>
                <w:rStyle w:val="15"/>
                <w:rFonts w:ascii="微软雅黑" w:eastAsia="微软雅黑" w:hAnsi="微软雅黑" w:cs="Noto Sans"/>
                <w:spacing w:val="2"/>
                <w:sz w:val="18"/>
                <w:szCs w:val="18"/>
                <w:shd w:val="clear" w:color="auto" w:fill="F7F7F7"/>
              </w:rPr>
              <w:t>中国（南部）</w:t>
            </w:r>
          </w:p>
        </w:tc>
      </w:tr>
      <w:tr w:rsidR="002B7097" w:rsidRPr="00D22E8E" w14:paraId="55F830EC" w14:textId="77777777" w:rsidTr="002B7097">
        <w:trPr>
          <w:gridAfter w:val="3"/>
          <w:wAfter w:w="3352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86BAB" w14:textId="77777777" w:rsidR="002B7097" w:rsidRPr="00D22E8E" w:rsidRDefault="002B7097" w:rsidP="001311D8">
            <w:pPr>
              <w:pStyle w:val="10"/>
              <w:rPr>
                <w:rFonts w:ascii="微软雅黑" w:eastAsia="微软雅黑" w:hAnsi="微软雅黑" w:cs="Noto Sans"/>
                <w:spacing w:val="2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14:paraId="69A765C5" w14:textId="77777777" w:rsidR="002B7097" w:rsidRPr="00D22E8E" w:rsidRDefault="002B7097" w:rsidP="001311D8">
            <w:pPr>
              <w:pStyle w:val="10"/>
              <w:rPr>
                <w:rFonts w:ascii="微软雅黑" w:eastAsia="微软雅黑" w:hAnsi="微软雅黑" w:cs="Noto Sans"/>
                <w:b/>
                <w:bCs/>
                <w:sz w:val="18"/>
                <w:szCs w:val="18"/>
              </w:rPr>
            </w:pPr>
            <w:r w:rsidRPr="00D22E8E">
              <w:rPr>
                <w:rFonts w:ascii="微软雅黑" w:eastAsia="微软雅黑" w:hAnsi="微软雅黑" w:cs="Noto Sans"/>
                <w:spacing w:val="2"/>
                <w:sz w:val="18"/>
                <w:szCs w:val="18"/>
                <w:shd w:val="clear" w:color="auto" w:fill="F7F7F7"/>
              </w:rPr>
              <w:t>广州市越秀区中山三路 33 号，中华国际中心 A 座 14 楼 1429 室，邮编：510080</w:t>
            </w:r>
          </w:p>
        </w:tc>
      </w:tr>
      <w:tr w:rsidR="002B7097" w:rsidRPr="00D22E8E" w14:paraId="2D96E570" w14:textId="77777777" w:rsidTr="002B7097">
        <w:trPr>
          <w:gridAfter w:val="3"/>
          <w:wAfter w:w="3352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0A9BF" w14:textId="77777777" w:rsidR="002B7097" w:rsidRPr="00D22E8E" w:rsidRDefault="002B7097" w:rsidP="001311D8">
            <w:pPr>
              <w:pStyle w:val="10"/>
              <w:rPr>
                <w:rFonts w:ascii="微软雅黑" w:eastAsia="微软雅黑" w:hAnsi="微软雅黑" w:cs="Noto Sans"/>
                <w:color w:val="666666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14:paraId="6C1CF2AE" w14:textId="77777777" w:rsidR="002B7097" w:rsidRPr="00D22E8E" w:rsidRDefault="002B7097" w:rsidP="001311D8">
            <w:pPr>
              <w:pStyle w:val="10"/>
              <w:rPr>
                <w:rFonts w:ascii="微软雅黑" w:eastAsia="微软雅黑" w:hAnsi="微软雅黑"/>
              </w:rPr>
            </w:pPr>
            <w:r w:rsidRPr="00D22E8E">
              <w:rPr>
                <w:rFonts w:ascii="微软雅黑" w:eastAsia="微软雅黑" w:hAnsi="微软雅黑" w:cs="Noto Sans"/>
                <w:sz w:val="18"/>
                <w:szCs w:val="18"/>
                <w:shd w:val="clear" w:color="auto" w:fill="F7F7F7"/>
              </w:rPr>
              <w:t xml:space="preserve">电话: </w:t>
            </w:r>
            <w:hyperlink r:id="rId12" w:history="1">
              <w:r w:rsidRPr="00D22E8E">
                <w:rPr>
                  <w:rStyle w:val="a7"/>
                  <w:rFonts w:ascii="微软雅黑" w:eastAsia="微软雅黑" w:hAnsi="微软雅黑"/>
                </w:rPr>
                <w:t>+86 20-81148368</w:t>
              </w:r>
            </w:hyperlink>
          </w:p>
        </w:tc>
      </w:tr>
      <w:tr w:rsidR="002B7097" w:rsidRPr="00D22E8E" w14:paraId="5BFFF913" w14:textId="77777777" w:rsidTr="002B7097">
        <w:trPr>
          <w:gridAfter w:val="3"/>
          <w:wAfter w:w="3352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DF25D" w14:textId="77777777" w:rsidR="002B7097" w:rsidRPr="00D22E8E" w:rsidRDefault="002B7097" w:rsidP="001311D8">
            <w:pPr>
              <w:pStyle w:val="10"/>
              <w:rPr>
                <w:rFonts w:ascii="微软雅黑" w:eastAsia="微软雅黑" w:hAnsi="微软雅黑" w:cs="Noto Sans"/>
                <w:color w:val="666666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14:paraId="23179D73" w14:textId="77777777" w:rsidR="002B7097" w:rsidRPr="00D22E8E" w:rsidRDefault="002B7097" w:rsidP="001311D8">
            <w:pPr>
              <w:pStyle w:val="10"/>
              <w:rPr>
                <w:rFonts w:ascii="微软雅黑" w:eastAsia="微软雅黑" w:hAnsi="微软雅黑"/>
              </w:rPr>
            </w:pPr>
            <w:r w:rsidRPr="00D22E8E">
              <w:rPr>
                <w:rFonts w:ascii="微软雅黑" w:eastAsia="微软雅黑" w:hAnsi="微软雅黑" w:cs="Noto Sans"/>
                <w:sz w:val="18"/>
                <w:szCs w:val="18"/>
                <w:shd w:val="clear" w:color="auto" w:fill="F7F7F7"/>
              </w:rPr>
              <w:t xml:space="preserve">QQ: </w:t>
            </w:r>
            <w:hyperlink r:id="rId13" w:history="1">
              <w:r w:rsidRPr="00D22E8E">
                <w:rPr>
                  <w:rStyle w:val="a7"/>
                  <w:rFonts w:ascii="微软雅黑" w:eastAsia="微软雅黑" w:hAnsi="微软雅黑"/>
                </w:rPr>
                <w:t>2974528477</w:t>
              </w:r>
            </w:hyperlink>
          </w:p>
        </w:tc>
      </w:tr>
      <w:tr w:rsidR="002B7097" w:rsidRPr="00D22E8E" w14:paraId="26B807E5" w14:textId="77777777" w:rsidTr="002B7097">
        <w:trPr>
          <w:gridAfter w:val="3"/>
          <w:wAfter w:w="3352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76526" w14:textId="77777777" w:rsidR="002B7097" w:rsidRPr="00D22E8E" w:rsidRDefault="002B7097" w:rsidP="001311D8">
            <w:pPr>
              <w:pStyle w:val="10"/>
              <w:rPr>
                <w:rFonts w:ascii="微软雅黑" w:eastAsia="微软雅黑" w:hAnsi="微软雅黑" w:cs="Noto Sans"/>
                <w:sz w:val="18"/>
                <w:szCs w:val="18"/>
              </w:rPr>
            </w:pPr>
          </w:p>
        </w:tc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hideMark/>
          </w:tcPr>
          <w:p w14:paraId="3130584B" w14:textId="77777777" w:rsidR="002B7097" w:rsidRPr="00D22E8E" w:rsidRDefault="00296850" w:rsidP="001311D8">
            <w:pPr>
              <w:pStyle w:val="10"/>
              <w:rPr>
                <w:rFonts w:ascii="微软雅黑" w:eastAsia="微软雅黑" w:hAnsi="微软雅黑"/>
              </w:rPr>
            </w:pPr>
            <w:hyperlink r:id="rId14" w:history="1">
              <w:r w:rsidR="002B7097" w:rsidRPr="00D22E8E">
                <w:rPr>
                  <w:rStyle w:val="a7"/>
                  <w:rFonts w:ascii="微软雅黑" w:eastAsia="微软雅黑" w:hAnsi="微软雅黑"/>
                </w:rPr>
                <w:t>guangzhou@safchina.org</w:t>
              </w:r>
            </w:hyperlink>
          </w:p>
        </w:tc>
      </w:tr>
      <w:tr w:rsidR="00DA15A0" w:rsidRPr="00D22E8E" w14:paraId="28470CA9" w14:textId="77777777" w:rsidTr="002B7097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39D13" w14:textId="77777777" w:rsidR="00DA15A0" w:rsidRPr="00D22E8E" w:rsidRDefault="00DA15A0" w:rsidP="001311D8">
            <w:pPr>
              <w:pStyle w:val="10"/>
              <w:rPr>
                <w:rFonts w:ascii="微软雅黑" w:eastAsia="微软雅黑" w:hAnsi="微软雅黑" w:cs="Noto Sans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47DEDA4" w14:textId="77777777" w:rsidR="00DA15A0" w:rsidRPr="00D22E8E" w:rsidRDefault="00DA15A0" w:rsidP="001311D8">
            <w:pPr>
              <w:pStyle w:val="10"/>
              <w:rPr>
                <w:rFonts w:ascii="微软雅黑" w:eastAsia="微软雅黑" w:hAnsi="微软雅黑" w:cs="Noto Sans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12A3A4" w14:textId="77777777" w:rsidR="00DA15A0" w:rsidRPr="00D22E8E" w:rsidRDefault="00DA15A0" w:rsidP="001311D8">
            <w:pPr>
              <w:pStyle w:val="10"/>
              <w:rPr>
                <w:rFonts w:ascii="微软雅黑" w:eastAsia="微软雅黑" w:hAnsi="微软雅黑" w:cs="Noto Sans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1C962E" w14:textId="77777777" w:rsidR="00DA15A0" w:rsidRPr="00D22E8E" w:rsidRDefault="00DA15A0" w:rsidP="001311D8">
            <w:pPr>
              <w:pStyle w:val="10"/>
              <w:rPr>
                <w:rFonts w:ascii="微软雅黑" w:eastAsia="微软雅黑" w:hAnsi="微软雅黑" w:cs="Noto Sans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BA471C" w14:textId="77777777" w:rsidR="00DA15A0" w:rsidRPr="00D22E8E" w:rsidRDefault="00DA15A0" w:rsidP="001311D8">
            <w:pPr>
              <w:pStyle w:val="10"/>
              <w:rPr>
                <w:rFonts w:ascii="微软雅黑" w:eastAsia="微软雅黑" w:hAnsi="微软雅黑" w:cs="Noto Sans"/>
                <w:sz w:val="18"/>
                <w:szCs w:val="18"/>
              </w:rPr>
            </w:pPr>
          </w:p>
        </w:tc>
      </w:tr>
    </w:tbl>
    <w:p w14:paraId="264D404C" w14:textId="112863B0" w:rsidR="00DA15A0" w:rsidRPr="00D22E8E" w:rsidRDefault="00DA15A0" w:rsidP="002B7097">
      <w:pPr>
        <w:pStyle w:val="10"/>
        <w:rPr>
          <w:rFonts w:ascii="微软雅黑" w:eastAsia="微软雅黑" w:hAnsi="微软雅黑" w:cs="Noto Sans"/>
        </w:rPr>
      </w:pPr>
    </w:p>
    <w:sectPr w:rsidR="00DA15A0" w:rsidRPr="00D22E8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00DA" w14:textId="77777777" w:rsidR="00296850" w:rsidRDefault="00296850" w:rsidP="007E6C90">
      <w:pPr>
        <w:spacing w:after="0"/>
      </w:pPr>
      <w:r>
        <w:separator/>
      </w:r>
    </w:p>
  </w:endnote>
  <w:endnote w:type="continuationSeparator" w:id="0">
    <w:p w14:paraId="5AB927F8" w14:textId="77777777" w:rsidR="00296850" w:rsidRDefault="00296850" w:rsidP="007E6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CJK SC Light">
    <w:altName w:val="微软雅黑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090E" w14:textId="77777777" w:rsidR="00296850" w:rsidRDefault="00296850" w:rsidP="007E6C90">
      <w:pPr>
        <w:spacing w:after="0"/>
      </w:pPr>
      <w:r>
        <w:separator/>
      </w:r>
    </w:p>
  </w:footnote>
  <w:footnote w:type="continuationSeparator" w:id="0">
    <w:p w14:paraId="26338BCD" w14:textId="77777777" w:rsidR="00296850" w:rsidRDefault="00296850" w:rsidP="007E6C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6E73" w14:textId="77777777" w:rsidR="007E6C90" w:rsidRDefault="007E6C90">
    <w:pPr>
      <w:pStyle w:val="a5"/>
    </w:pPr>
    <w:r>
      <w:rPr>
        <w:noProof/>
      </w:rPr>
      <w:drawing>
        <wp:inline distT="0" distB="0" distL="0" distR="0" wp14:anchorId="49C84B44" wp14:editId="23FC5C34">
          <wp:extent cx="2867025" cy="811286"/>
          <wp:effectExtent l="0" t="0" r="0" b="825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221" cy="815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67E"/>
    <w:multiLevelType w:val="hybridMultilevel"/>
    <w:tmpl w:val="109A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B5C87"/>
    <w:multiLevelType w:val="hybridMultilevel"/>
    <w:tmpl w:val="01AC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117C"/>
    <w:multiLevelType w:val="multilevel"/>
    <w:tmpl w:val="08DF117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BD71E2"/>
    <w:multiLevelType w:val="hybridMultilevel"/>
    <w:tmpl w:val="AE1CD90C"/>
    <w:lvl w:ilvl="0" w:tplc="383CDD8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66FC"/>
    <w:multiLevelType w:val="multilevel"/>
    <w:tmpl w:val="11CC6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BAF"/>
    <w:multiLevelType w:val="multilevel"/>
    <w:tmpl w:val="16795B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74FA"/>
    <w:multiLevelType w:val="multilevel"/>
    <w:tmpl w:val="5C545F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9D3670"/>
    <w:multiLevelType w:val="hybridMultilevel"/>
    <w:tmpl w:val="48BE299C"/>
    <w:lvl w:ilvl="0" w:tplc="0B120454">
      <w:start w:val="1"/>
      <w:numFmt w:val="japaneseCounting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D80"/>
    <w:multiLevelType w:val="hybridMultilevel"/>
    <w:tmpl w:val="0D32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1B43"/>
    <w:multiLevelType w:val="hybridMultilevel"/>
    <w:tmpl w:val="0B92207A"/>
    <w:lvl w:ilvl="0" w:tplc="6484BA4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64F1B"/>
    <w:multiLevelType w:val="multilevel"/>
    <w:tmpl w:val="36464F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2EA6"/>
    <w:multiLevelType w:val="multilevel"/>
    <w:tmpl w:val="40512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D131D"/>
    <w:multiLevelType w:val="hybridMultilevel"/>
    <w:tmpl w:val="C0B46452"/>
    <w:lvl w:ilvl="0" w:tplc="383CDD8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545F13"/>
    <w:multiLevelType w:val="multilevel"/>
    <w:tmpl w:val="5C545F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E5F381C"/>
    <w:multiLevelType w:val="hybridMultilevel"/>
    <w:tmpl w:val="86342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E4CEF"/>
    <w:multiLevelType w:val="multilevel"/>
    <w:tmpl w:val="5E7E4C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128CB"/>
    <w:multiLevelType w:val="multilevel"/>
    <w:tmpl w:val="607128CB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7893957"/>
    <w:multiLevelType w:val="hybridMultilevel"/>
    <w:tmpl w:val="D1264466"/>
    <w:lvl w:ilvl="0" w:tplc="6484BA40">
      <w:start w:val="1"/>
      <w:numFmt w:val="japaneseCounting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515D2"/>
    <w:multiLevelType w:val="multilevel"/>
    <w:tmpl w:val="696515D2"/>
    <w:lvl w:ilvl="0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70A41189"/>
    <w:multiLevelType w:val="multilevel"/>
    <w:tmpl w:val="70A41189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7B7852"/>
    <w:multiLevelType w:val="hybridMultilevel"/>
    <w:tmpl w:val="2CCE4DFA"/>
    <w:lvl w:ilvl="0" w:tplc="84B69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20"/>
  </w:num>
  <w:num w:numId="18">
    <w:abstractNumId w:val="3"/>
  </w:num>
  <w:num w:numId="19">
    <w:abstractNumId w:val="12"/>
  </w:num>
  <w:num w:numId="20">
    <w:abstractNumId w:val="9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is Chen">
    <w15:presenceInfo w15:providerId="AD" w15:userId="S::iris.chen@safchina.org::116de2c6-8bf0-4c19-a329-3076f1b2c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B8"/>
    <w:rsid w:val="00002994"/>
    <w:rsid w:val="00020581"/>
    <w:rsid w:val="000220FB"/>
    <w:rsid w:val="000236B9"/>
    <w:rsid w:val="0003166B"/>
    <w:rsid w:val="00045B3A"/>
    <w:rsid w:val="00050B80"/>
    <w:rsid w:val="00052B05"/>
    <w:rsid w:val="00052C65"/>
    <w:rsid w:val="00055690"/>
    <w:rsid w:val="000604FA"/>
    <w:rsid w:val="0007254A"/>
    <w:rsid w:val="000751A3"/>
    <w:rsid w:val="000856FE"/>
    <w:rsid w:val="000A0DDC"/>
    <w:rsid w:val="000A43A1"/>
    <w:rsid w:val="000A5D74"/>
    <w:rsid w:val="000B4CFE"/>
    <w:rsid w:val="000B62EE"/>
    <w:rsid w:val="000C1147"/>
    <w:rsid w:val="000D461D"/>
    <w:rsid w:val="000E1A7C"/>
    <w:rsid w:val="000E4790"/>
    <w:rsid w:val="000E6FA8"/>
    <w:rsid w:val="000E7FE1"/>
    <w:rsid w:val="00105CD7"/>
    <w:rsid w:val="0011035F"/>
    <w:rsid w:val="001155AE"/>
    <w:rsid w:val="00123D06"/>
    <w:rsid w:val="0013209D"/>
    <w:rsid w:val="00134C6C"/>
    <w:rsid w:val="001353BF"/>
    <w:rsid w:val="001473EE"/>
    <w:rsid w:val="001477A8"/>
    <w:rsid w:val="0015135F"/>
    <w:rsid w:val="00161342"/>
    <w:rsid w:val="00172CD8"/>
    <w:rsid w:val="001748D2"/>
    <w:rsid w:val="001766DA"/>
    <w:rsid w:val="0018491A"/>
    <w:rsid w:val="001850AD"/>
    <w:rsid w:val="00194F7B"/>
    <w:rsid w:val="001A3825"/>
    <w:rsid w:val="001A7EB6"/>
    <w:rsid w:val="001D0BD0"/>
    <w:rsid w:val="001D2EF4"/>
    <w:rsid w:val="001E7943"/>
    <w:rsid w:val="002055B3"/>
    <w:rsid w:val="002159FA"/>
    <w:rsid w:val="00231CDE"/>
    <w:rsid w:val="00244AA2"/>
    <w:rsid w:val="00251078"/>
    <w:rsid w:val="00253BE3"/>
    <w:rsid w:val="002556D7"/>
    <w:rsid w:val="002667DE"/>
    <w:rsid w:val="00266F77"/>
    <w:rsid w:val="002812E2"/>
    <w:rsid w:val="0028218C"/>
    <w:rsid w:val="00291887"/>
    <w:rsid w:val="00296850"/>
    <w:rsid w:val="002B21B2"/>
    <w:rsid w:val="002B7097"/>
    <w:rsid w:val="002D3883"/>
    <w:rsid w:val="002D78B2"/>
    <w:rsid w:val="002D7A1E"/>
    <w:rsid w:val="002E60D4"/>
    <w:rsid w:val="002F14A1"/>
    <w:rsid w:val="002F37AF"/>
    <w:rsid w:val="00316200"/>
    <w:rsid w:val="00323FA2"/>
    <w:rsid w:val="00325314"/>
    <w:rsid w:val="003308B1"/>
    <w:rsid w:val="00335785"/>
    <w:rsid w:val="00337E39"/>
    <w:rsid w:val="0035084B"/>
    <w:rsid w:val="00357392"/>
    <w:rsid w:val="00360093"/>
    <w:rsid w:val="00365E81"/>
    <w:rsid w:val="00373A40"/>
    <w:rsid w:val="003776EA"/>
    <w:rsid w:val="003825D9"/>
    <w:rsid w:val="00385562"/>
    <w:rsid w:val="003A4403"/>
    <w:rsid w:val="003B12C7"/>
    <w:rsid w:val="003B6B5A"/>
    <w:rsid w:val="003D5CDE"/>
    <w:rsid w:val="003E5165"/>
    <w:rsid w:val="003E6614"/>
    <w:rsid w:val="003F3BFB"/>
    <w:rsid w:val="004038AA"/>
    <w:rsid w:val="00420CE3"/>
    <w:rsid w:val="00421320"/>
    <w:rsid w:val="00426DF9"/>
    <w:rsid w:val="004531EB"/>
    <w:rsid w:val="00455B41"/>
    <w:rsid w:val="0046292A"/>
    <w:rsid w:val="00466134"/>
    <w:rsid w:val="004830F0"/>
    <w:rsid w:val="0048348B"/>
    <w:rsid w:val="004845FE"/>
    <w:rsid w:val="004A38E2"/>
    <w:rsid w:val="004E11C5"/>
    <w:rsid w:val="004E1754"/>
    <w:rsid w:val="00506EDC"/>
    <w:rsid w:val="00510661"/>
    <w:rsid w:val="00511308"/>
    <w:rsid w:val="00514CEE"/>
    <w:rsid w:val="005471A1"/>
    <w:rsid w:val="005554AA"/>
    <w:rsid w:val="0059235A"/>
    <w:rsid w:val="0059709C"/>
    <w:rsid w:val="005B4E0E"/>
    <w:rsid w:val="005C0C9A"/>
    <w:rsid w:val="005C4370"/>
    <w:rsid w:val="005D64DF"/>
    <w:rsid w:val="005E1A49"/>
    <w:rsid w:val="005F1983"/>
    <w:rsid w:val="005F2BC4"/>
    <w:rsid w:val="00600593"/>
    <w:rsid w:val="0062132D"/>
    <w:rsid w:val="00624BC4"/>
    <w:rsid w:val="0063382E"/>
    <w:rsid w:val="00634E17"/>
    <w:rsid w:val="006378FB"/>
    <w:rsid w:val="00652513"/>
    <w:rsid w:val="0066245E"/>
    <w:rsid w:val="00677B07"/>
    <w:rsid w:val="00683F64"/>
    <w:rsid w:val="006A5808"/>
    <w:rsid w:val="006B211E"/>
    <w:rsid w:val="006C69EB"/>
    <w:rsid w:val="006E063E"/>
    <w:rsid w:val="006E4F41"/>
    <w:rsid w:val="006E53B9"/>
    <w:rsid w:val="0070637C"/>
    <w:rsid w:val="0070666F"/>
    <w:rsid w:val="00712B71"/>
    <w:rsid w:val="0071601E"/>
    <w:rsid w:val="00730F3D"/>
    <w:rsid w:val="007324DF"/>
    <w:rsid w:val="00732AB2"/>
    <w:rsid w:val="00734705"/>
    <w:rsid w:val="00734CA8"/>
    <w:rsid w:val="00745209"/>
    <w:rsid w:val="00751FA7"/>
    <w:rsid w:val="007525A8"/>
    <w:rsid w:val="00760AB3"/>
    <w:rsid w:val="00780B2A"/>
    <w:rsid w:val="00792F0A"/>
    <w:rsid w:val="007944E6"/>
    <w:rsid w:val="0079616A"/>
    <w:rsid w:val="007A078D"/>
    <w:rsid w:val="007B2273"/>
    <w:rsid w:val="007B480C"/>
    <w:rsid w:val="007B5278"/>
    <w:rsid w:val="007C138D"/>
    <w:rsid w:val="007E6C90"/>
    <w:rsid w:val="00801B90"/>
    <w:rsid w:val="0080402B"/>
    <w:rsid w:val="00815564"/>
    <w:rsid w:val="00816427"/>
    <w:rsid w:val="00833798"/>
    <w:rsid w:val="008525AD"/>
    <w:rsid w:val="00865E43"/>
    <w:rsid w:val="00891245"/>
    <w:rsid w:val="008A4FD4"/>
    <w:rsid w:val="008C0850"/>
    <w:rsid w:val="008C3B38"/>
    <w:rsid w:val="008C7307"/>
    <w:rsid w:val="008D3F33"/>
    <w:rsid w:val="008D74D9"/>
    <w:rsid w:val="008F75E6"/>
    <w:rsid w:val="008F7ED0"/>
    <w:rsid w:val="00900119"/>
    <w:rsid w:val="0091144B"/>
    <w:rsid w:val="00924175"/>
    <w:rsid w:val="0092444F"/>
    <w:rsid w:val="00926D92"/>
    <w:rsid w:val="00926E40"/>
    <w:rsid w:val="00934EF5"/>
    <w:rsid w:val="009605B9"/>
    <w:rsid w:val="009736E0"/>
    <w:rsid w:val="00974622"/>
    <w:rsid w:val="00996819"/>
    <w:rsid w:val="009B348D"/>
    <w:rsid w:val="009B4C6C"/>
    <w:rsid w:val="009C2159"/>
    <w:rsid w:val="009E04B8"/>
    <w:rsid w:val="009E0D86"/>
    <w:rsid w:val="009F0E31"/>
    <w:rsid w:val="00A013A1"/>
    <w:rsid w:val="00A06BFD"/>
    <w:rsid w:val="00A1556B"/>
    <w:rsid w:val="00A17768"/>
    <w:rsid w:val="00A20147"/>
    <w:rsid w:val="00A3075C"/>
    <w:rsid w:val="00A51377"/>
    <w:rsid w:val="00A5318E"/>
    <w:rsid w:val="00A7307E"/>
    <w:rsid w:val="00A9087E"/>
    <w:rsid w:val="00A90B27"/>
    <w:rsid w:val="00AB2093"/>
    <w:rsid w:val="00AB5C84"/>
    <w:rsid w:val="00AE001D"/>
    <w:rsid w:val="00AE4579"/>
    <w:rsid w:val="00AE4927"/>
    <w:rsid w:val="00B00C2B"/>
    <w:rsid w:val="00B13DDD"/>
    <w:rsid w:val="00B174DC"/>
    <w:rsid w:val="00B200BE"/>
    <w:rsid w:val="00B33DF4"/>
    <w:rsid w:val="00B40550"/>
    <w:rsid w:val="00B50DA6"/>
    <w:rsid w:val="00B516DF"/>
    <w:rsid w:val="00B64C86"/>
    <w:rsid w:val="00B75BEE"/>
    <w:rsid w:val="00B812FA"/>
    <w:rsid w:val="00B82B0B"/>
    <w:rsid w:val="00B87482"/>
    <w:rsid w:val="00BC32A8"/>
    <w:rsid w:val="00BC3E80"/>
    <w:rsid w:val="00BC4AC5"/>
    <w:rsid w:val="00BD651F"/>
    <w:rsid w:val="00C00EBF"/>
    <w:rsid w:val="00C031DF"/>
    <w:rsid w:val="00C11A27"/>
    <w:rsid w:val="00C21DDF"/>
    <w:rsid w:val="00C31F2E"/>
    <w:rsid w:val="00C566FA"/>
    <w:rsid w:val="00C627B6"/>
    <w:rsid w:val="00C658AA"/>
    <w:rsid w:val="00C666FA"/>
    <w:rsid w:val="00C737DA"/>
    <w:rsid w:val="00C823B8"/>
    <w:rsid w:val="00CA01E8"/>
    <w:rsid w:val="00CB1076"/>
    <w:rsid w:val="00CB1E62"/>
    <w:rsid w:val="00CC7F74"/>
    <w:rsid w:val="00CF49E8"/>
    <w:rsid w:val="00CF7970"/>
    <w:rsid w:val="00D01219"/>
    <w:rsid w:val="00D01AF5"/>
    <w:rsid w:val="00D01E8C"/>
    <w:rsid w:val="00D048EB"/>
    <w:rsid w:val="00D17109"/>
    <w:rsid w:val="00D17CDF"/>
    <w:rsid w:val="00D17FF1"/>
    <w:rsid w:val="00D22E8E"/>
    <w:rsid w:val="00D261E2"/>
    <w:rsid w:val="00D43AE5"/>
    <w:rsid w:val="00D65F3E"/>
    <w:rsid w:val="00D670B3"/>
    <w:rsid w:val="00D81369"/>
    <w:rsid w:val="00D932C0"/>
    <w:rsid w:val="00D93C4D"/>
    <w:rsid w:val="00D96346"/>
    <w:rsid w:val="00DA15A0"/>
    <w:rsid w:val="00DA3D65"/>
    <w:rsid w:val="00DB4322"/>
    <w:rsid w:val="00DB4DC5"/>
    <w:rsid w:val="00DE4F84"/>
    <w:rsid w:val="00DF22F2"/>
    <w:rsid w:val="00DF4885"/>
    <w:rsid w:val="00E059DB"/>
    <w:rsid w:val="00E16198"/>
    <w:rsid w:val="00E47C96"/>
    <w:rsid w:val="00E54668"/>
    <w:rsid w:val="00E55EAB"/>
    <w:rsid w:val="00E66A6D"/>
    <w:rsid w:val="00E73915"/>
    <w:rsid w:val="00E74648"/>
    <w:rsid w:val="00EB4AE9"/>
    <w:rsid w:val="00EC7058"/>
    <w:rsid w:val="00ED3B61"/>
    <w:rsid w:val="00EE56ED"/>
    <w:rsid w:val="00EE6642"/>
    <w:rsid w:val="00EE72F1"/>
    <w:rsid w:val="00EF46A6"/>
    <w:rsid w:val="00EF5260"/>
    <w:rsid w:val="00EF760F"/>
    <w:rsid w:val="00F06623"/>
    <w:rsid w:val="00F11FE7"/>
    <w:rsid w:val="00F16C88"/>
    <w:rsid w:val="00F204CB"/>
    <w:rsid w:val="00F2175B"/>
    <w:rsid w:val="00F228A1"/>
    <w:rsid w:val="00F30E4A"/>
    <w:rsid w:val="00F35DC1"/>
    <w:rsid w:val="00F37C08"/>
    <w:rsid w:val="00F41B13"/>
    <w:rsid w:val="00F47132"/>
    <w:rsid w:val="00F562ED"/>
    <w:rsid w:val="00F612FF"/>
    <w:rsid w:val="00F615A0"/>
    <w:rsid w:val="00F63A06"/>
    <w:rsid w:val="00F65631"/>
    <w:rsid w:val="00F67CCF"/>
    <w:rsid w:val="00F725F3"/>
    <w:rsid w:val="00F84923"/>
    <w:rsid w:val="00FA2349"/>
    <w:rsid w:val="00FB1FC3"/>
    <w:rsid w:val="00FF2545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EAF8"/>
  <w15:docId w15:val="{AE77F105-3014-4F2D-BDB0-FBDCD57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4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eastAsia="en-US"/>
    </w:rPr>
  </w:style>
  <w:style w:type="paragraph" w:customStyle="1" w:styleId="1">
    <w:name w:val="列表段落1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9">
    <w:name w:val="List Paragraph"/>
    <w:basedOn w:val="a"/>
    <w:uiPriority w:val="34"/>
    <w:qFormat/>
    <w:rsid w:val="007E6C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6C88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16C88"/>
    <w:rPr>
      <w:rFonts w:ascii="Microsoft YaHei UI" w:eastAsia="Microsoft YaHei UI" w:hAnsiTheme="minorHAnsi" w:cstheme="minorBid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7B52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5278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7B5278"/>
    <w:rPr>
      <w:rFonts w:asciiTheme="minorHAnsi" w:hAnsiTheme="minorHAnsi" w:cstheme="minorBid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527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B5278"/>
    <w:rPr>
      <w:rFonts w:asciiTheme="minorHAnsi" w:hAnsiTheme="minorHAnsi" w:cstheme="minorBidi"/>
      <w:b/>
      <w:bCs/>
      <w:lang w:eastAsia="en-US"/>
    </w:rPr>
  </w:style>
  <w:style w:type="paragraph" w:customStyle="1" w:styleId="10">
    <w:name w:val="正文1"/>
    <w:rsid w:val="00DA15A0"/>
    <w:pPr>
      <w:spacing w:before="100" w:beforeAutospacing="1" w:line="256" w:lineRule="auto"/>
    </w:pPr>
    <w:rPr>
      <w:rFonts w:ascii="Calibri" w:hAnsi="Calibri"/>
      <w:sz w:val="22"/>
      <w:szCs w:val="22"/>
    </w:rPr>
  </w:style>
  <w:style w:type="character" w:customStyle="1" w:styleId="15">
    <w:name w:val="15"/>
    <w:basedOn w:val="a0"/>
    <w:rsid w:val="00DA15A0"/>
    <w:rPr>
      <w:rFonts w:ascii="Calibri" w:hAnsi="Calibri" w:cs="Calibri" w:hint="default"/>
      <w:b/>
      <w:bCs/>
    </w:rPr>
  </w:style>
  <w:style w:type="table" w:customStyle="1" w:styleId="11">
    <w:name w:val="网格型1"/>
    <w:basedOn w:val="a1"/>
    <w:rsid w:val="00DA15A0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DA15A0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f2">
    <w:name w:val="Strong"/>
    <w:basedOn w:val="a0"/>
    <w:uiPriority w:val="22"/>
    <w:qFormat/>
    <w:rsid w:val="00B8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558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1600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753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96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single" w:sz="6" w:space="8" w:color="EEEEEE"/>
                <w:right w:val="single" w:sz="6" w:space="8" w:color="EEEEEE"/>
              </w:divBdr>
              <w:divsChild>
                <w:div w:id="155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29745284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86%2020-81148368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fbrenderer-100287.campusnet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uangzhou@safchi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Zhang</dc:creator>
  <cp:lastModifiedBy>Michelle Li</cp:lastModifiedBy>
  <cp:revision>15</cp:revision>
  <cp:lastPrinted>2019-04-04T03:44:00Z</cp:lastPrinted>
  <dcterms:created xsi:type="dcterms:W3CDTF">2019-08-27T06:57:00Z</dcterms:created>
  <dcterms:modified xsi:type="dcterms:W3CDTF">2019-10-18T07:21:00Z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